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ECD" w14:textId="77777777" w:rsidR="00A54094" w:rsidRPr="000249C1" w:rsidRDefault="00A54094">
      <w:pPr>
        <w:pStyle w:val="BodyText"/>
        <w:rPr>
          <w:rFonts w:ascii="Times New Roman"/>
        </w:rPr>
      </w:pPr>
    </w:p>
    <w:p w14:paraId="4F597B4F" w14:textId="77777777" w:rsidR="00A54094" w:rsidRDefault="00A54094">
      <w:pPr>
        <w:pStyle w:val="BodyText"/>
        <w:spacing w:before="10"/>
        <w:rPr>
          <w:rFonts w:ascii="Times New Roman"/>
        </w:rPr>
      </w:pPr>
    </w:p>
    <w:p w14:paraId="36DC6190" w14:textId="77777777" w:rsidR="00A54094" w:rsidRDefault="00B94B6D">
      <w:pPr>
        <w:pStyle w:val="BodyText"/>
        <w:ind w:left="10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6176311">
          <v:shapetype id="_x0000_t202" coordsize="21600,21600" o:spt="202" path="m,l,21600r21600,l21600,xe">
            <v:stroke joinstyle="miter"/>
            <v:path gradientshapeok="t" o:connecttype="rect"/>
          </v:shapetype>
          <v:shape id="_x0000_s2232" type="#_x0000_t202" style="width:525.05pt;height:31.1pt;mso-left-percent:-10001;mso-top-percent:-10001;mso-position-horizontal:absolute;mso-position-horizontal-relative:char;mso-position-vertical:absolute;mso-position-vertical-relative:line;mso-left-percent:-10001;mso-top-percent:-10001" fillcolor="#d0d0d0" stroked="f">
            <v:textbox inset="0,0,0,0">
              <w:txbxContent>
                <w:p w14:paraId="42F181A9" w14:textId="77777777" w:rsidR="00A54094" w:rsidRDefault="00094A6E">
                  <w:pPr>
                    <w:spacing w:before="172"/>
                    <w:ind w:left="30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For Annual Planning/Program Review Requests AND Off-Cycle Requests</w:t>
                  </w:r>
                </w:p>
              </w:txbxContent>
            </v:textbox>
            <w10:anchorlock/>
          </v:shape>
        </w:pict>
      </w:r>
    </w:p>
    <w:p w14:paraId="3F979F50" w14:textId="77777777" w:rsidR="00A54094" w:rsidRDefault="00A54094">
      <w:pPr>
        <w:pStyle w:val="BodyText"/>
        <w:rPr>
          <w:rFonts w:ascii="Times New Roman"/>
        </w:rPr>
      </w:pPr>
    </w:p>
    <w:p w14:paraId="36C79D46" w14:textId="77777777" w:rsidR="00A54094" w:rsidRDefault="00A54094">
      <w:pPr>
        <w:pStyle w:val="BodyText"/>
        <w:spacing w:before="1"/>
        <w:rPr>
          <w:rFonts w:ascii="Times New Roman"/>
          <w:sz w:val="27"/>
        </w:rPr>
      </w:pPr>
    </w:p>
    <w:p w14:paraId="22E95EC6" w14:textId="77777777" w:rsidR="00A54094" w:rsidRDefault="00B94B6D">
      <w:pPr>
        <w:spacing w:before="100"/>
        <w:ind w:left="405"/>
        <w:rPr>
          <w:sz w:val="16"/>
        </w:rPr>
      </w:pPr>
      <w:r>
        <w:pict w14:anchorId="4A40342E">
          <v:shape id="_x0000_s2228" type="#_x0000_t202" style="position:absolute;left:0;text-align:left;margin-left:43.25pt;margin-top:-83.1pt;width:525.05pt;height:23.8pt;z-index:251640832;mso-position-horizontal-relative:page" fillcolor="#737373" stroked="f">
            <v:textbox inset="0,0,0,0">
              <w:txbxContent>
                <w:p w14:paraId="40157398" w14:textId="77777777" w:rsidR="00A54094" w:rsidRDefault="00094A6E">
                  <w:pPr>
                    <w:spacing w:line="262" w:lineRule="exact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anchorx="page"/>
          </v:shape>
        </w:pict>
      </w:r>
      <w:r w:rsidR="00094A6E">
        <w:rPr>
          <w:w w:val="105"/>
          <w:sz w:val="16"/>
        </w:rPr>
        <w:t>Welcome to the Cuyamaca College Technology Request Form!</w:t>
      </w:r>
    </w:p>
    <w:p w14:paraId="6DE58B53" w14:textId="77777777" w:rsidR="00A54094" w:rsidRDefault="00A54094">
      <w:pPr>
        <w:pStyle w:val="BodyText"/>
        <w:spacing w:before="2"/>
        <w:rPr>
          <w:sz w:val="26"/>
        </w:rPr>
      </w:pPr>
    </w:p>
    <w:p w14:paraId="1A1ECE3D" w14:textId="77777777" w:rsidR="00A54094" w:rsidRDefault="00094A6E">
      <w:pPr>
        <w:spacing w:line="316" w:lineRule="auto"/>
        <w:ind w:left="405" w:right="315"/>
        <w:rPr>
          <w:sz w:val="16"/>
        </w:rPr>
      </w:pPr>
      <w:r>
        <w:rPr>
          <w:w w:val="105"/>
          <w:sz w:val="16"/>
        </w:rPr>
        <w:t>Annual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planning/program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review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requests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reviewed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prioritized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Spring.</w:t>
      </w:r>
      <w:r>
        <w:rPr>
          <w:spacing w:val="12"/>
          <w:w w:val="105"/>
          <w:sz w:val="16"/>
        </w:rPr>
        <w:t xml:space="preserve"> </w:t>
      </w:r>
      <w:r>
        <w:rPr>
          <w:i/>
          <w:w w:val="105"/>
          <w:sz w:val="16"/>
        </w:rPr>
        <w:t>Anything</w:t>
      </w:r>
      <w:r>
        <w:rPr>
          <w:i/>
          <w:spacing w:val="-13"/>
          <w:w w:val="105"/>
          <w:sz w:val="16"/>
        </w:rPr>
        <w:t xml:space="preserve"> </w:t>
      </w:r>
      <w:r>
        <w:rPr>
          <w:i/>
          <w:w w:val="105"/>
          <w:sz w:val="16"/>
        </w:rPr>
        <w:t>outside</w:t>
      </w:r>
      <w:r>
        <w:rPr>
          <w:i/>
          <w:spacing w:val="-13"/>
          <w:w w:val="105"/>
          <w:sz w:val="16"/>
        </w:rPr>
        <w:t xml:space="preserve"> </w:t>
      </w:r>
      <w:r>
        <w:rPr>
          <w:i/>
          <w:w w:val="105"/>
          <w:sz w:val="16"/>
        </w:rPr>
        <w:t>that</w:t>
      </w:r>
      <w:r>
        <w:rPr>
          <w:i/>
          <w:spacing w:val="-13"/>
          <w:w w:val="105"/>
          <w:sz w:val="16"/>
        </w:rPr>
        <w:t xml:space="preserve"> </w:t>
      </w:r>
      <w:r>
        <w:rPr>
          <w:i/>
          <w:w w:val="105"/>
          <w:sz w:val="16"/>
        </w:rPr>
        <w:t>time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frame</w:t>
      </w:r>
      <w:r>
        <w:rPr>
          <w:i/>
          <w:spacing w:val="-13"/>
          <w:w w:val="105"/>
          <w:sz w:val="16"/>
        </w:rPr>
        <w:t xml:space="preserve"> </w:t>
      </w:r>
      <w:r>
        <w:rPr>
          <w:i/>
          <w:w w:val="105"/>
          <w:sz w:val="16"/>
        </w:rPr>
        <w:t>can</w:t>
      </w:r>
      <w:r>
        <w:rPr>
          <w:i/>
          <w:spacing w:val="-13"/>
          <w:w w:val="105"/>
          <w:sz w:val="16"/>
        </w:rPr>
        <w:t xml:space="preserve"> </w:t>
      </w:r>
      <w:r>
        <w:rPr>
          <w:i/>
          <w:w w:val="105"/>
          <w:sz w:val="16"/>
        </w:rPr>
        <w:t>be</w:t>
      </w:r>
      <w:r>
        <w:rPr>
          <w:i/>
          <w:spacing w:val="-13"/>
          <w:w w:val="105"/>
          <w:sz w:val="16"/>
        </w:rPr>
        <w:t xml:space="preserve"> </w:t>
      </w:r>
      <w:r>
        <w:rPr>
          <w:i/>
          <w:w w:val="105"/>
          <w:sz w:val="16"/>
        </w:rPr>
        <w:t>submitted for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Off-Cycle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consideration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must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be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submitted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via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different</w:t>
      </w:r>
      <w:r>
        <w:rPr>
          <w:i/>
          <w:spacing w:val="-12"/>
          <w:w w:val="105"/>
          <w:sz w:val="16"/>
        </w:rPr>
        <w:t xml:space="preserve"> </w:t>
      </w:r>
      <w:r>
        <w:rPr>
          <w:i/>
          <w:w w:val="105"/>
          <w:sz w:val="16"/>
        </w:rPr>
        <w:t>form.</w:t>
      </w:r>
      <w:r>
        <w:rPr>
          <w:i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Please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submit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form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per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request.</w:t>
      </w:r>
      <w:r>
        <w:rPr>
          <w:b/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Complete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entire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form thoroughly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answer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questions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details.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Note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necessary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request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replacements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classroom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computers, software, or office computers. These will be updated as part of the 5-year replacement cycle. For technology support, please contact the Help Desk at</w:t>
      </w:r>
      <w:r>
        <w:rPr>
          <w:spacing w:val="-7"/>
          <w:w w:val="105"/>
          <w:sz w:val="16"/>
        </w:rPr>
        <w:t xml:space="preserve"> </w:t>
      </w:r>
      <w:hyperlink r:id="rId7">
        <w:r>
          <w:rPr>
            <w:w w:val="105"/>
            <w:sz w:val="16"/>
          </w:rPr>
          <w:t>c-helpdesk@gcccd.edu.</w:t>
        </w:r>
      </w:hyperlink>
    </w:p>
    <w:p w14:paraId="2ADAC0F8" w14:textId="77777777" w:rsidR="00A54094" w:rsidRDefault="00A54094">
      <w:pPr>
        <w:pStyle w:val="BodyText"/>
      </w:pPr>
    </w:p>
    <w:p w14:paraId="2529B686" w14:textId="77777777" w:rsidR="00A54094" w:rsidRDefault="00A54094">
      <w:pPr>
        <w:pStyle w:val="BodyText"/>
        <w:spacing w:before="8"/>
        <w:rPr>
          <w:sz w:val="18"/>
        </w:rPr>
      </w:pPr>
    </w:p>
    <w:p w14:paraId="4C4BF0A5" w14:textId="77777777" w:rsidR="00A54094" w:rsidRDefault="00B94B6D">
      <w:pPr>
        <w:spacing w:line="316" w:lineRule="auto"/>
        <w:ind w:left="919" w:right="454"/>
        <w:rPr>
          <w:sz w:val="16"/>
        </w:rPr>
      </w:pPr>
      <w:r>
        <w:pict w14:anchorId="1C1E9A9C">
          <v:group id="_x0000_s2225" style="position:absolute;left:0;text-align:left;margin-left:75.5pt;margin-top:3.85pt;width:2.95pt;height:2.95pt;z-index:251635712;mso-position-horizontal-relative:page" coordorigin="1510,77" coordsize="59,59">
            <v:shape id="_x0000_s2227" style="position:absolute;left:1514;top:82;width:49;height:49" coordorigin="1515,82" coordsize="49,49" path="m1553,131r-27,l1515,120r,-27l1526,82r27,l1563,93r,27l1553,131xe" fillcolor="black" stroked="f">
              <v:path arrowok="t"/>
            </v:shape>
            <v:shape id="_x0000_s2226" style="position:absolute;left:1514;top:82;width:49;height:49" coordorigin="1515,82" coordsize="49,49" path="m1563,106r,14l1553,131r-14,l1526,131r-11,-11l1515,106r,-13l1526,82r13,l1553,82r10,11l1563,106xe" filled="f" strokeweight=".17119mm">
              <v:path arrowok="t"/>
            </v:shape>
            <w10:wrap anchorx="page"/>
          </v:group>
        </w:pict>
      </w:r>
      <w:r w:rsidR="00094A6E">
        <w:rPr>
          <w:w w:val="105"/>
          <w:sz w:val="16"/>
        </w:rPr>
        <w:t>For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assistance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with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quotes,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please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email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Bryan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spacing w:val="-3"/>
          <w:w w:val="105"/>
          <w:sz w:val="16"/>
        </w:rPr>
        <w:t>Cooper.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Let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him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know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you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need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an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estimate/quote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for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program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review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and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allow 2</w:t>
      </w:r>
      <w:r w:rsidR="00094A6E">
        <w:rPr>
          <w:spacing w:val="-2"/>
          <w:w w:val="105"/>
          <w:sz w:val="16"/>
        </w:rPr>
        <w:t xml:space="preserve"> </w:t>
      </w:r>
      <w:r w:rsidR="00094A6E">
        <w:rPr>
          <w:w w:val="105"/>
          <w:sz w:val="16"/>
        </w:rPr>
        <w:t>weeks.</w:t>
      </w:r>
    </w:p>
    <w:p w14:paraId="185BCC1A" w14:textId="77777777" w:rsidR="00A54094" w:rsidRDefault="00B94B6D">
      <w:pPr>
        <w:spacing w:line="316" w:lineRule="auto"/>
        <w:ind w:left="919" w:right="315"/>
        <w:rPr>
          <w:sz w:val="16"/>
        </w:rPr>
      </w:pPr>
      <w:r>
        <w:pict w14:anchorId="5D1E1A9A">
          <v:group id="_x0000_s2222" style="position:absolute;left:0;text-align:left;margin-left:75.5pt;margin-top:3.85pt;width:2.95pt;height:2.95pt;z-index:251636736;mso-position-horizontal-relative:page" coordorigin="1510,77" coordsize="59,59">
            <v:shape id="_x0000_s2224" style="position:absolute;left:1514;top:82;width:49;height:49" coordorigin="1515,82" coordsize="49,49" path="m1553,131r-27,l1515,120r,-27l1526,82r27,l1563,93r,27l1553,131xe" fillcolor="black" stroked="f">
              <v:path arrowok="t"/>
            </v:shape>
            <v:shape id="_x0000_s2223" style="position:absolute;left:1514;top:82;width:49;height:49" coordorigin="1515,82" coordsize="49,49" path="m1563,106r,14l1553,131r-14,l1526,131r-11,-11l1515,106r,-13l1526,82r13,l1553,82r10,11l1563,106xe" filled="f" strokeweight=".17119mm">
              <v:path arrowok="t"/>
            </v:shape>
            <w10:wrap anchorx="page"/>
          </v:group>
        </w:pict>
      </w:r>
      <w:r w:rsidR="00094A6E">
        <w:rPr>
          <w:w w:val="105"/>
          <w:sz w:val="16"/>
        </w:rPr>
        <w:t>If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you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already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have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funding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source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identified,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you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still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need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to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submit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request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for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purposes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of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inventory,</w:t>
      </w:r>
      <w:r w:rsidR="00094A6E">
        <w:rPr>
          <w:spacing w:val="-12"/>
          <w:w w:val="105"/>
          <w:sz w:val="16"/>
        </w:rPr>
        <w:t xml:space="preserve"> </w:t>
      </w:r>
      <w:proofErr w:type="gramStart"/>
      <w:r w:rsidR="00094A6E">
        <w:rPr>
          <w:w w:val="105"/>
          <w:sz w:val="16"/>
        </w:rPr>
        <w:t>sustainability</w:t>
      </w:r>
      <w:proofErr w:type="gramEnd"/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and support.</w:t>
      </w:r>
    </w:p>
    <w:p w14:paraId="14B1B2FA" w14:textId="77777777" w:rsidR="00A54094" w:rsidDel="00165EE0" w:rsidRDefault="00B94B6D">
      <w:pPr>
        <w:spacing w:line="316" w:lineRule="auto"/>
        <w:ind w:left="919"/>
        <w:rPr>
          <w:del w:id="0" w:author="Jodi Reed" w:date="2022-05-20T08:41:00Z"/>
          <w:sz w:val="16"/>
        </w:rPr>
      </w:pPr>
      <w:r>
        <w:pict w14:anchorId="66EF6E2B">
          <v:group id="_x0000_s2219" style="position:absolute;left:0;text-align:left;margin-left:75.5pt;margin-top:3.85pt;width:2.95pt;height:2.95pt;z-index:251637760;mso-position-horizontal-relative:page" coordorigin="1510,77" coordsize="59,59">
            <v:shape id="_x0000_s2221" style="position:absolute;left:1514;top:82;width:49;height:49" coordorigin="1515,82" coordsize="49,49" path="m1553,131r-27,l1515,120r,-27l1526,82r27,l1563,93r,27l1553,131xe" fillcolor="black" stroked="f">
              <v:path arrowok="t"/>
            </v:shape>
            <v:shape id="_x0000_s2220" style="position:absolute;left:1514;top:82;width:49;height:49" coordorigin="1515,82" coordsize="49,49" path="m1563,106r,14l1553,131r-14,l1526,131r-11,-11l1515,106r,-13l1526,82r13,l1553,82r10,11l1563,106xe" filled="f" strokeweight=".17119mm">
              <v:path arrowok="t"/>
            </v:shape>
            <w10:wrap anchorx="page"/>
          </v:group>
        </w:pict>
      </w:r>
      <w:r w:rsidR="00094A6E">
        <w:rPr>
          <w:w w:val="105"/>
          <w:sz w:val="16"/>
        </w:rPr>
        <w:t>Please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keep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in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mind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when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filling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out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this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form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that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extra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consideration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is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given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to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proposals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that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demonstrate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support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of</w:t>
      </w:r>
      <w:r w:rsidR="00094A6E">
        <w:rPr>
          <w:spacing w:val="-12"/>
          <w:w w:val="105"/>
          <w:sz w:val="16"/>
        </w:rPr>
        <w:t xml:space="preserve"> </w:t>
      </w:r>
      <w:r w:rsidR="00094A6E">
        <w:rPr>
          <w:w w:val="105"/>
          <w:sz w:val="16"/>
        </w:rPr>
        <w:t>learning outcomes or benefits to multiple</w:t>
      </w:r>
      <w:r w:rsidR="00094A6E">
        <w:rPr>
          <w:spacing w:val="-11"/>
          <w:w w:val="105"/>
          <w:sz w:val="16"/>
        </w:rPr>
        <w:t xml:space="preserve"> </w:t>
      </w:r>
      <w:r w:rsidR="00094A6E">
        <w:rPr>
          <w:w w:val="105"/>
          <w:sz w:val="16"/>
        </w:rPr>
        <w:t>departments/programs.</w:t>
      </w:r>
    </w:p>
    <w:p w14:paraId="002BD6C6" w14:textId="77777777" w:rsidR="00A54094" w:rsidRDefault="00A54094" w:rsidP="00165EE0">
      <w:pPr>
        <w:spacing w:line="316" w:lineRule="auto"/>
        <w:ind w:left="919"/>
        <w:pPrChange w:id="1" w:author="Jodi Reed" w:date="2022-05-20T08:41:00Z">
          <w:pPr>
            <w:pStyle w:val="BodyText"/>
          </w:pPr>
        </w:pPrChange>
      </w:pPr>
    </w:p>
    <w:p w14:paraId="2CDB1504" w14:textId="77777777" w:rsidR="00A54094" w:rsidRDefault="00A54094">
      <w:pPr>
        <w:pStyle w:val="BodyText"/>
      </w:pPr>
    </w:p>
    <w:p w14:paraId="6BC1FEF0" w14:textId="77777777" w:rsidR="00A54094" w:rsidRDefault="00A54094">
      <w:pPr>
        <w:pStyle w:val="BodyText"/>
        <w:spacing w:before="10"/>
        <w:rPr>
          <w:sz w:val="25"/>
        </w:rPr>
      </w:pPr>
    </w:p>
    <w:p w14:paraId="0C5E262A" w14:textId="77777777" w:rsidR="00A54094" w:rsidRDefault="00094A6E">
      <w:pPr>
        <w:pStyle w:val="BodyText"/>
        <w:spacing w:before="97"/>
        <w:ind w:left="687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A625ADD" wp14:editId="7A4491B2">
            <wp:simplePos x="0" y="0"/>
            <wp:positionH relativeFrom="page">
              <wp:posOffset>918850</wp:posOffset>
            </wp:positionH>
            <wp:positionV relativeFrom="paragraph">
              <wp:posOffset>254672</wp:posOffset>
            </wp:positionV>
            <wp:extent cx="903625" cy="2520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25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 1. Technology Plan Year</w:t>
      </w:r>
    </w:p>
    <w:p w14:paraId="12EADF2B" w14:textId="77777777" w:rsidR="00A54094" w:rsidRDefault="00A54094">
      <w:pPr>
        <w:pStyle w:val="BodyText"/>
        <w:rPr>
          <w:sz w:val="22"/>
        </w:rPr>
      </w:pPr>
    </w:p>
    <w:p w14:paraId="57803A27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143"/>
        <w:ind w:firstLine="0"/>
        <w:rPr>
          <w:sz w:val="20"/>
        </w:rPr>
      </w:pPr>
      <w:r>
        <w:pict w14:anchorId="33964975">
          <v:group id="_x0000_s2214" style="position:absolute;left:0;text-align:left;margin-left:58.3pt;margin-top:24.3pt;width:479.45pt;height:19.9pt;z-index:-251653120;mso-wrap-distance-left:0;mso-wrap-distance-right:0;mso-position-horizontal-relative:page" coordorigin="1166,486" coordsize="9589,398">
            <v:line id="_x0000_s2218" style="position:absolute" from="1166,491" to="10754,491" strokecolor="#999" strokeweight=".17119mm"/>
            <v:line id="_x0000_s2217" style="position:absolute" from="1166,879" to="10754,879" strokecolor="#999" strokeweight=".17119mm"/>
            <v:line id="_x0000_s2216" style="position:absolute" from="1170,486" to="1170,884" strokecolor="#999" strokeweight=".17119mm"/>
            <v:line id="_x0000_s2215" style="position:absolute" from="10749,486" to="10749,884" strokecolor="#999" strokeweight=".17119mm"/>
            <w10:wrap type="topAndBottom" anchorx="page"/>
          </v:group>
        </w:pict>
      </w:r>
      <w:r w:rsidR="00094A6E">
        <w:rPr>
          <w:sz w:val="20"/>
        </w:rPr>
        <w:t xml:space="preserve">2. </w:t>
      </w:r>
      <w:r w:rsidR="00094A6E">
        <w:rPr>
          <w:spacing w:val="-3"/>
          <w:sz w:val="20"/>
        </w:rPr>
        <w:t xml:space="preserve">Title </w:t>
      </w:r>
      <w:r w:rsidR="00094A6E">
        <w:rPr>
          <w:sz w:val="20"/>
        </w:rPr>
        <w:t>of</w:t>
      </w:r>
      <w:r w:rsidR="00094A6E">
        <w:rPr>
          <w:spacing w:val="7"/>
          <w:sz w:val="20"/>
        </w:rPr>
        <w:t xml:space="preserve"> </w:t>
      </w:r>
      <w:r w:rsidR="00094A6E">
        <w:rPr>
          <w:sz w:val="20"/>
        </w:rPr>
        <w:t>Request</w:t>
      </w:r>
    </w:p>
    <w:p w14:paraId="6D43D995" w14:textId="77777777" w:rsidR="00A54094" w:rsidRDefault="00A54094">
      <w:pPr>
        <w:pStyle w:val="BodyText"/>
        <w:spacing w:before="5"/>
        <w:rPr>
          <w:sz w:val="25"/>
        </w:rPr>
      </w:pPr>
    </w:p>
    <w:p w14:paraId="5EFF2D27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ind w:firstLine="0"/>
        <w:rPr>
          <w:sz w:val="20"/>
        </w:rPr>
      </w:pPr>
      <w:r>
        <w:pict w14:anchorId="278CE7A5">
          <v:group id="_x0000_s2209" style="position:absolute;left:0;text-align:left;margin-left:58.3pt;margin-top:22pt;width:479.45pt;height:19.9pt;z-index:-251652096;mso-wrap-distance-left:0;mso-wrap-distance-right:0;mso-position-horizontal-relative:page" coordorigin="1166,440" coordsize="9589,398">
            <v:line id="_x0000_s2213" style="position:absolute" from="1166,445" to="10754,445" strokecolor="#999" strokeweight=".17119mm"/>
            <v:line id="_x0000_s2212" style="position:absolute" from="1166,833" to="10754,833" strokecolor="#999" strokeweight=".17119mm"/>
            <v:line id="_x0000_s2211" style="position:absolute" from="1170,440" to="1170,838" strokecolor="#999" strokeweight=".17119mm"/>
            <v:line id="_x0000_s2210" style="position:absolute" from="10749,440" to="10749,838" strokecolor="#999" strokeweight=".17119mm"/>
            <w10:wrap type="topAndBottom" anchorx="page"/>
          </v:group>
        </w:pict>
      </w:r>
      <w:r w:rsidR="00094A6E">
        <w:rPr>
          <w:sz w:val="20"/>
        </w:rPr>
        <w:t>3. Location of</w:t>
      </w:r>
      <w:r w:rsidR="00094A6E">
        <w:rPr>
          <w:spacing w:val="4"/>
          <w:sz w:val="20"/>
        </w:rPr>
        <w:t xml:space="preserve"> </w:t>
      </w:r>
      <w:r w:rsidR="00094A6E">
        <w:rPr>
          <w:sz w:val="20"/>
        </w:rPr>
        <w:t>Request</w:t>
      </w:r>
    </w:p>
    <w:p w14:paraId="7E740D1A" w14:textId="77777777" w:rsidR="00A54094" w:rsidRDefault="00A54094">
      <w:pPr>
        <w:pStyle w:val="BodyText"/>
        <w:spacing w:before="5"/>
        <w:rPr>
          <w:sz w:val="25"/>
        </w:rPr>
      </w:pPr>
    </w:p>
    <w:p w14:paraId="452799C7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ind w:firstLine="0"/>
        <w:rPr>
          <w:sz w:val="20"/>
        </w:rPr>
      </w:pPr>
      <w:r>
        <w:pict w14:anchorId="639F6C1F">
          <v:group id="_x0000_s2204" style="position:absolute;left:0;text-align:left;margin-left:58.3pt;margin-top:22pt;width:479.45pt;height:19.9pt;z-index:-251651072;mso-wrap-distance-left:0;mso-wrap-distance-right:0;mso-position-horizontal-relative:page" coordorigin="1166,440" coordsize="9589,398">
            <v:line id="_x0000_s2208" style="position:absolute" from="1166,445" to="10754,445" strokecolor="#999" strokeweight=".17119mm"/>
            <v:line id="_x0000_s2207" style="position:absolute" from="1166,833" to="10754,833" strokecolor="#999" strokeweight=".17119mm"/>
            <v:line id="_x0000_s2206" style="position:absolute" from="1170,440" to="1170,838" strokecolor="#999" strokeweight=".17119mm"/>
            <v:line id="_x0000_s2205" style="position:absolute" from="10749,440" to="10749,838" strokecolor="#999" strokeweight=".17119mm"/>
            <w10:wrap type="topAndBottom" anchorx="page"/>
          </v:group>
        </w:pict>
      </w:r>
      <w:r w:rsidR="00094A6E">
        <w:rPr>
          <w:sz w:val="20"/>
        </w:rPr>
        <w:t>4.</w:t>
      </w:r>
      <w:r w:rsidR="00094A6E">
        <w:rPr>
          <w:spacing w:val="4"/>
          <w:sz w:val="20"/>
        </w:rPr>
        <w:t xml:space="preserve"> </w:t>
      </w:r>
      <w:r w:rsidR="00094A6E">
        <w:rPr>
          <w:sz w:val="20"/>
        </w:rPr>
        <w:t>Department</w:t>
      </w:r>
    </w:p>
    <w:p w14:paraId="1B434089" w14:textId="77777777" w:rsidR="00A54094" w:rsidRDefault="00A54094">
      <w:pPr>
        <w:pStyle w:val="BodyText"/>
        <w:spacing w:before="5"/>
        <w:rPr>
          <w:sz w:val="25"/>
        </w:rPr>
      </w:pPr>
    </w:p>
    <w:p w14:paraId="7E0F880E" w14:textId="77777777" w:rsidR="00A54094" w:rsidRDefault="00094A6E">
      <w:pPr>
        <w:pStyle w:val="ListParagraph"/>
        <w:numPr>
          <w:ilvl w:val="0"/>
          <w:numId w:val="5"/>
        </w:numPr>
        <w:tabs>
          <w:tab w:val="left" w:pos="542"/>
        </w:tabs>
        <w:ind w:firstLine="0"/>
        <w:rPr>
          <w:sz w:val="20"/>
        </w:rPr>
      </w:pPr>
      <w:r>
        <w:rPr>
          <w:sz w:val="20"/>
        </w:rPr>
        <w:t>5. Contact</w:t>
      </w:r>
      <w:r>
        <w:rPr>
          <w:spacing w:val="4"/>
          <w:sz w:val="20"/>
        </w:rPr>
        <w:t xml:space="preserve"> </w:t>
      </w:r>
      <w:r>
        <w:rPr>
          <w:sz w:val="20"/>
        </w:rPr>
        <w:t>Person</w:t>
      </w:r>
    </w:p>
    <w:p w14:paraId="34E37B72" w14:textId="77777777" w:rsidR="00A54094" w:rsidRDefault="00A54094">
      <w:pPr>
        <w:pStyle w:val="BodyText"/>
        <w:spacing w:before="9"/>
        <w:rPr>
          <w:sz w:val="11"/>
        </w:rPr>
      </w:pPr>
    </w:p>
    <w:p w14:paraId="16038FB8" w14:textId="77777777" w:rsidR="00A54094" w:rsidRDefault="00B94B6D">
      <w:pPr>
        <w:spacing w:before="99"/>
        <w:ind w:left="405"/>
        <w:rPr>
          <w:b/>
          <w:sz w:val="16"/>
        </w:rPr>
      </w:pPr>
      <w:r>
        <w:pict w14:anchorId="7603D087">
          <v:group id="_x0000_s2201" style="position:absolute;left:0;text-align:left;margin-left:160.2pt;margin-top:-1.15pt;width:188.8pt;height:19.9pt;z-index:251638784;mso-position-horizontal-relative:page" coordorigin="3204,-23" coordsize="3776,398">
            <v:shape id="_x0000_s2203" style="position:absolute;left:3203;top:-18;width:3776;height:389" coordorigin="3204,-18" coordsize="3776,389" o:spt="100" adj="0,,0" path="m3204,-18r3775,m3204,370r3775,e" filled="f" strokecolor="#999" strokeweight=".17119mm">
              <v:stroke joinstyle="round"/>
              <v:formulas/>
              <v:path arrowok="t" o:connecttype="segments"/>
            </v:shape>
            <v:shape id="_x0000_s2202" style="position:absolute;left:3208;top:-23;width:3766;height:398" coordorigin="3208,-23" coordsize="3766,398" o:spt="100" adj="0,,0" path="m3208,-23r,398m6974,-23r,398e" filled="f" strokecolor="#999" strokeweight=".17119mm">
              <v:stroke joinstyle="round"/>
              <v:formulas/>
              <v:path arrowok="t" o:connecttype="segments"/>
            </v:shape>
            <w10:wrap anchorx="page"/>
          </v:group>
        </w:pict>
      </w:r>
      <w:r w:rsidR="00094A6E">
        <w:rPr>
          <w:b/>
          <w:w w:val="105"/>
          <w:sz w:val="16"/>
        </w:rPr>
        <w:t>Name</w:t>
      </w:r>
    </w:p>
    <w:p w14:paraId="21AD4E60" w14:textId="77777777" w:rsidR="00A54094" w:rsidRDefault="00A54094">
      <w:pPr>
        <w:pStyle w:val="BodyText"/>
        <w:spacing w:before="6"/>
        <w:rPr>
          <w:b/>
          <w:sz w:val="17"/>
        </w:rPr>
      </w:pPr>
    </w:p>
    <w:p w14:paraId="10A48C20" w14:textId="77777777" w:rsidR="00A54094" w:rsidRDefault="00B94B6D">
      <w:pPr>
        <w:spacing w:before="100"/>
        <w:ind w:left="405"/>
        <w:rPr>
          <w:b/>
          <w:sz w:val="16"/>
        </w:rPr>
      </w:pPr>
      <w:r>
        <w:pict w14:anchorId="0B63C122">
          <v:group id="_x0000_s2198" style="position:absolute;left:0;text-align:left;margin-left:160.2pt;margin-top:-1.1pt;width:188.8pt;height:19.9pt;z-index:251639808;mso-position-horizontal-relative:page" coordorigin="3204,-22" coordsize="3776,398">
            <v:shape id="_x0000_s2200" style="position:absolute;left:3203;top:-17;width:3776;height:389" coordorigin="3204,-17" coordsize="3776,389" o:spt="100" adj="0,,0" path="m3204,-17r3775,m3204,371r3775,e" filled="f" strokecolor="#999" strokeweight=".17119mm">
              <v:stroke joinstyle="round"/>
              <v:formulas/>
              <v:path arrowok="t" o:connecttype="segments"/>
            </v:shape>
            <v:shape id="_x0000_s2199" style="position:absolute;left:3208;top:-22;width:3766;height:398" coordorigin="3208,-22" coordsize="3766,398" o:spt="100" adj="0,,0" path="m3208,-22r,398m6974,-22r,398e" filled="f" strokecolor="#999" strokeweight=".17119mm">
              <v:stroke joinstyle="round"/>
              <v:formulas/>
              <v:path arrowok="t" o:connecttype="segments"/>
            </v:shape>
            <w10:wrap anchorx="page"/>
          </v:group>
        </w:pict>
      </w:r>
      <w:r w:rsidR="00094A6E">
        <w:rPr>
          <w:b/>
          <w:w w:val="105"/>
          <w:sz w:val="16"/>
        </w:rPr>
        <w:t>Email Address</w:t>
      </w:r>
    </w:p>
    <w:p w14:paraId="13A05389" w14:textId="77777777" w:rsidR="00A54094" w:rsidRDefault="00A54094">
      <w:pPr>
        <w:pStyle w:val="BodyText"/>
        <w:rPr>
          <w:b/>
        </w:rPr>
      </w:pPr>
    </w:p>
    <w:p w14:paraId="08B1732F" w14:textId="77777777" w:rsidR="00A54094" w:rsidRDefault="00A54094">
      <w:pPr>
        <w:pStyle w:val="BodyText"/>
        <w:rPr>
          <w:b/>
          <w:sz w:val="24"/>
        </w:rPr>
      </w:pPr>
    </w:p>
    <w:p w14:paraId="1A9C7F55" w14:textId="77777777" w:rsidR="00A54094" w:rsidRDefault="00094A6E">
      <w:pPr>
        <w:pStyle w:val="ListParagraph"/>
        <w:numPr>
          <w:ilvl w:val="0"/>
          <w:numId w:val="5"/>
        </w:numPr>
        <w:tabs>
          <w:tab w:val="left" w:pos="542"/>
        </w:tabs>
        <w:spacing w:before="0"/>
        <w:ind w:firstLine="0"/>
        <w:rPr>
          <w:sz w:val="20"/>
        </w:rPr>
      </w:pPr>
      <w:r>
        <w:rPr>
          <w:sz w:val="20"/>
        </w:rPr>
        <w:t>6.</w:t>
      </w:r>
      <w:r>
        <w:rPr>
          <w:spacing w:val="4"/>
          <w:sz w:val="20"/>
        </w:rPr>
        <w:t xml:space="preserve"> </w:t>
      </w:r>
      <w:r>
        <w:rPr>
          <w:sz w:val="20"/>
        </w:rPr>
        <w:t>Description</w:t>
      </w:r>
    </w:p>
    <w:p w14:paraId="00CDAEA2" w14:textId="77777777" w:rsidR="00A54094" w:rsidRDefault="00B94B6D">
      <w:pPr>
        <w:pStyle w:val="BodyText"/>
        <w:spacing w:before="81"/>
        <w:ind w:left="405"/>
      </w:pPr>
      <w:r>
        <w:pict w14:anchorId="0CF4F305">
          <v:group id="_x0000_s2193" style="position:absolute;left:0;text-align:left;margin-left:58.3pt;margin-top:21.2pt;width:306.7pt;height:44.2pt;z-index:-251650048;mso-wrap-distance-left:0;mso-wrap-distance-right:0;mso-position-horizontal-relative:page" coordorigin="1166,424" coordsize="6134,884">
            <v:line id="_x0000_s2197" style="position:absolute" from="1166,429" to="7299,429" strokecolor="#999" strokeweight=".17119mm"/>
            <v:line id="_x0000_s2196" style="position:absolute" from="1166,1302" to="7299,1302" strokecolor="#999" strokeweight=".17119mm"/>
            <v:line id="_x0000_s2195" style="position:absolute" from="1170,424" to="1170,1307" strokecolor="#999" strokeweight=".17119mm"/>
            <v:line id="_x0000_s2194" style="position:absolute" from="7294,424" to="7294,1307" strokecolor="#999" strokeweight=".17119mm"/>
            <w10:wrap type="topAndBottom" anchorx="page"/>
          </v:group>
        </w:pict>
      </w:r>
      <w:r w:rsidR="00094A6E">
        <w:t>Please provide a brief description of the technology/software or technology project and its core goal(s).</w:t>
      </w:r>
    </w:p>
    <w:p w14:paraId="0CFE8753" w14:textId="77777777" w:rsidR="00A54094" w:rsidRDefault="00A54094">
      <w:pPr>
        <w:rPr>
          <w:ins w:id="2" w:author="Jodi Reed" w:date="2022-05-20T08:41:00Z"/>
        </w:rPr>
      </w:pPr>
    </w:p>
    <w:p w14:paraId="6DB12CA7" w14:textId="26DCC133" w:rsidR="00165EE0" w:rsidRDefault="00165EE0">
      <w:pPr>
        <w:sectPr w:rsidR="00165EE0">
          <w:footerReference w:type="default" r:id="rId9"/>
          <w:type w:val="continuous"/>
          <w:pgSz w:w="12240" w:h="15840"/>
          <w:pgMar w:top="860" w:right="760" w:bottom="840" w:left="760" w:header="720" w:footer="647" w:gutter="0"/>
          <w:pgNumType w:start="1"/>
          <w:cols w:space="720"/>
        </w:sectPr>
      </w:pPr>
      <w:ins w:id="3" w:author="Jodi Reed" w:date="2022-05-20T08:41:00Z">
        <w:r>
          <w:t>7.  Which Program Review goal does this technology request support?</w:t>
        </w:r>
      </w:ins>
    </w:p>
    <w:p w14:paraId="410AFE87" w14:textId="77777777" w:rsidR="00A54094" w:rsidRDefault="00B94B6D">
      <w:pPr>
        <w:pStyle w:val="BodyText"/>
        <w:ind w:left="104"/>
      </w:pPr>
      <w:r>
        <w:pict w14:anchorId="41982075">
          <v:shape id="_x0000_s2231" type="#_x0000_t202" style="width:525.05pt;height:34pt;mso-left-percent:-10001;mso-top-percent:-10001;mso-position-horizontal:absolute;mso-position-horizontal-relative:char;mso-position-vertical:absolute;mso-position-vertical-relative:line;mso-left-percent:-10001;mso-top-percent:-10001" fillcolor="#737373" stroked="f">
            <v:textbox inset="0,0,0,0">
              <w:txbxContent>
                <w:p w14:paraId="35A4AD9D" w14:textId="77777777" w:rsidR="00A54094" w:rsidRDefault="00094A6E">
                  <w:pPr>
                    <w:spacing w:before="201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anchorlock/>
          </v:shape>
        </w:pict>
      </w:r>
    </w:p>
    <w:p w14:paraId="5DD349CC" w14:textId="77777777" w:rsidR="00A54094" w:rsidRDefault="00A54094">
      <w:pPr>
        <w:pStyle w:val="BodyText"/>
      </w:pPr>
    </w:p>
    <w:p w14:paraId="0DC2FF43" w14:textId="77777777" w:rsidR="00A54094" w:rsidRDefault="00A54094">
      <w:pPr>
        <w:pStyle w:val="BodyText"/>
      </w:pPr>
    </w:p>
    <w:p w14:paraId="0CC77340" w14:textId="77777777" w:rsidR="00A54094" w:rsidRDefault="00A54094">
      <w:pPr>
        <w:pStyle w:val="BodyText"/>
      </w:pPr>
    </w:p>
    <w:p w14:paraId="5A9D23C8" w14:textId="77777777" w:rsidR="00A54094" w:rsidRDefault="00A54094">
      <w:pPr>
        <w:pStyle w:val="BodyText"/>
      </w:pPr>
    </w:p>
    <w:p w14:paraId="59729F13" w14:textId="77777777" w:rsidR="00A54094" w:rsidRDefault="00A54094">
      <w:pPr>
        <w:pStyle w:val="BodyText"/>
        <w:spacing w:before="3"/>
        <w:rPr>
          <w:sz w:val="24"/>
        </w:rPr>
      </w:pPr>
    </w:p>
    <w:p w14:paraId="1D4D7991" w14:textId="77777777" w:rsidR="00A54094" w:rsidRDefault="00B94B6D">
      <w:pPr>
        <w:pStyle w:val="Heading1"/>
        <w:numPr>
          <w:ilvl w:val="0"/>
          <w:numId w:val="4"/>
        </w:numPr>
        <w:tabs>
          <w:tab w:val="left" w:pos="803"/>
        </w:tabs>
        <w:spacing w:before="90"/>
      </w:pPr>
      <w:r>
        <w:pict w14:anchorId="04220352">
          <v:shape id="_x0000_s2191" type="#_x0000_t202" style="position:absolute;left:0;text-align:left;margin-left:43.25pt;margin-top:-61.05pt;width:525.05pt;height:31.1pt;z-index:251652096;mso-position-horizontal-relative:page" fillcolor="#d0d0d0" stroked="f">
            <v:textbox inset="0,0,0,0">
              <w:txbxContent>
                <w:p w14:paraId="1F5FDDF1" w14:textId="77777777" w:rsidR="00A54094" w:rsidRDefault="00094A6E">
                  <w:pPr>
                    <w:spacing w:before="172"/>
                    <w:ind w:left="30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Proposal Justification</w:t>
                  </w:r>
                </w:p>
              </w:txbxContent>
            </v:textbox>
            <w10:wrap anchorx="page"/>
          </v:shape>
        </w:pict>
      </w:r>
      <w:r w:rsidR="00094A6E">
        <w:t>College and District Strategic Plan</w:t>
      </w:r>
    </w:p>
    <w:p w14:paraId="403D651A" w14:textId="77777777" w:rsidR="00A54094" w:rsidRDefault="00A54094">
      <w:pPr>
        <w:pStyle w:val="BodyText"/>
        <w:rPr>
          <w:b/>
        </w:rPr>
      </w:pPr>
    </w:p>
    <w:p w14:paraId="0E5C5D7B" w14:textId="77777777" w:rsidR="00A54094" w:rsidRDefault="00A54094">
      <w:pPr>
        <w:pStyle w:val="BodyText"/>
        <w:spacing w:before="3"/>
        <w:rPr>
          <w:b/>
          <w:sz w:val="21"/>
        </w:rPr>
      </w:pPr>
    </w:p>
    <w:p w14:paraId="087AF2A8" w14:textId="77777777" w:rsidR="00A54094" w:rsidRDefault="00094A6E">
      <w:pPr>
        <w:pStyle w:val="ListParagraph"/>
        <w:numPr>
          <w:ilvl w:val="1"/>
          <w:numId w:val="4"/>
        </w:numPr>
        <w:tabs>
          <w:tab w:val="left" w:pos="823"/>
        </w:tabs>
        <w:spacing w:before="1" w:line="314" w:lineRule="auto"/>
        <w:ind w:right="159" w:firstLine="0"/>
        <w:rPr>
          <w:sz w:val="20"/>
        </w:rPr>
      </w:pPr>
      <w:r>
        <w:rPr>
          <w:sz w:val="20"/>
        </w:rPr>
        <w:t>1. Please explain how the technology or enhancement supports the strategic plan</w:t>
      </w:r>
      <w:del w:id="4" w:author="Jodi Reed [2]" w:date="2022-05-12T15:38:00Z">
        <w:r w:rsidDel="00B86B3D">
          <w:rPr>
            <w:sz w:val="20"/>
          </w:rPr>
          <w:delText>. Include information on  how students will be impacted and/or employees or the college or district overall. Consider whether this would this be a district-wide</w:delText>
        </w:r>
        <w:r w:rsidDel="00B86B3D">
          <w:rPr>
            <w:spacing w:val="2"/>
            <w:sz w:val="20"/>
          </w:rPr>
          <w:delText xml:space="preserve"> </w:delText>
        </w:r>
        <w:r w:rsidDel="00B86B3D">
          <w:rPr>
            <w:sz w:val="20"/>
          </w:rPr>
          <w:delText>implementation.</w:delText>
        </w:r>
      </w:del>
      <w:ins w:id="5" w:author="Jodi Reed [2]" w:date="2022-05-12T15:38:00Z">
        <w:r w:rsidR="00B86B3D">
          <w:rPr>
            <w:sz w:val="20"/>
          </w:rPr>
          <w:t xml:space="preserve"> </w:t>
        </w:r>
      </w:ins>
      <w:ins w:id="6" w:author="Jodi Reed [2]" w:date="2022-05-12T15:39:00Z">
        <w:r w:rsidR="00B86B3D">
          <w:rPr>
            <w:sz w:val="20"/>
          </w:rPr>
          <w:t>a</w:t>
        </w:r>
      </w:ins>
      <w:ins w:id="7" w:author="Jodi Reed [2]" w:date="2022-05-12T15:38:00Z">
        <w:r w:rsidR="00B86B3D">
          <w:rPr>
            <w:sz w:val="20"/>
          </w:rPr>
          <w:t xml:space="preserve">nd </w:t>
        </w:r>
      </w:ins>
      <w:ins w:id="8" w:author="Jodi Reed [2]" w:date="2022-05-12T15:39:00Z">
        <w:r w:rsidR="00B86B3D">
          <w:rPr>
            <w:sz w:val="20"/>
          </w:rPr>
          <w:t>impacts students, employees, the college, and/or the district.</w:t>
        </w:r>
      </w:ins>
    </w:p>
    <w:p w14:paraId="6FBBC8A2" w14:textId="77777777" w:rsidR="00A54094" w:rsidRDefault="00A54094">
      <w:pPr>
        <w:pStyle w:val="BodyText"/>
        <w:rPr>
          <w:sz w:val="26"/>
        </w:rPr>
      </w:pPr>
    </w:p>
    <w:p w14:paraId="120CD222" w14:textId="77777777" w:rsidR="00A54094" w:rsidRDefault="00B94B6D">
      <w:pPr>
        <w:pStyle w:val="BodyText"/>
        <w:spacing w:line="324" w:lineRule="auto"/>
        <w:ind w:left="687" w:right="3372"/>
      </w:pPr>
      <w:r>
        <w:pict w14:anchorId="27E619F6">
          <v:group id="_x0000_s2187" style="position:absolute;left:0;text-align:left;margin-left:78.15pt;margin-top:33.65pt;width:12.65pt;height:12.65pt;z-index:251641856;mso-position-horizontal-relative:page" coordorigin="1563,673" coordsize="253,253">
            <v:shape id="_x0000_s2190" style="position:absolute;left:1563;top:677;width:253;height:243" coordorigin="1563,678" coordsize="253,243" o:spt="100" adj="0,,0" path="m1563,678r253,m1563,920r253,e" filled="f" strokecolor="#999" strokeweight=".17119mm">
              <v:stroke joinstyle="round"/>
              <v:formulas/>
              <v:path arrowok="t" o:connecttype="segments"/>
            </v:shape>
            <v:line id="_x0000_s2189" style="position:absolute" from="1568,673" to="1568,925" strokecolor="#999" strokeweight=".17119mm"/>
            <v:line id="_x0000_s2188" style="position:absolute" from="1811,673" to="1811,925" strokecolor="#999" strokeweight=".17119mm"/>
            <w10:wrap anchorx="page"/>
          </v:group>
        </w:pict>
      </w:r>
      <w:r w:rsidR="00094A6E">
        <w:t xml:space="preserve">Which Strategic Plan priority (or priorities) are supported by this request? To access the Strategic Plan, please click </w:t>
      </w:r>
      <w:hyperlink r:id="rId10">
        <w:r w:rsidR="00094A6E">
          <w:rPr>
            <w:color w:val="262626"/>
            <w:u w:val="single" w:color="262626"/>
          </w:rPr>
          <w:t>here</w:t>
        </w:r>
      </w:hyperlink>
      <w:r w:rsidR="00094A6E">
        <w:t>.</w:t>
      </w:r>
    </w:p>
    <w:p w14:paraId="10E62FC1" w14:textId="08AC053D" w:rsidR="00A54094" w:rsidRDefault="00B94B6D" w:rsidP="00165EE0">
      <w:pPr>
        <w:spacing w:before="106" w:line="568" w:lineRule="auto"/>
        <w:ind w:left="1181" w:right="2350"/>
        <w:rPr>
          <w:sz w:val="16"/>
        </w:rPr>
        <w:pPrChange w:id="9" w:author="Jodi Reed" w:date="2022-05-20T08:44:00Z">
          <w:pPr>
            <w:spacing w:before="106" w:line="568" w:lineRule="auto"/>
            <w:ind w:left="1181" w:right="7196"/>
          </w:pPr>
        </w:pPrChange>
      </w:pPr>
      <w:r>
        <w:pict w14:anchorId="417EBC8C">
          <v:group id="_x0000_s2182" style="position:absolute;left:0;text-align:left;margin-left:78.15pt;margin-top:24.45pt;width:12.65pt;height:12.65pt;z-index:251642880;mso-position-horizontal-relative:page" coordorigin="1563,489" coordsize="253,253">
            <v:line id="_x0000_s2186" style="position:absolute" from="1563,494" to="1816,494" strokecolor="#999" strokeweight=".17119mm"/>
            <v:line id="_x0000_s2185" style="position:absolute" from="1563,736" to="1816,736" strokecolor="#999" strokeweight=".17119mm"/>
            <v:line id="_x0000_s2184" style="position:absolute" from="1568,489" to="1568,741" strokecolor="#999" strokeweight=".17119mm"/>
            <v:line id="_x0000_s2183" style="position:absolute" from="1811,489" to="1811,741" strokecolor="#999" strokeweight=".17119mm"/>
            <w10:wrap anchorx="page"/>
          </v:group>
        </w:pict>
      </w:r>
      <w:r>
        <w:pict w14:anchorId="361419F5">
          <v:group id="_x0000_s2177" style="position:absolute;left:0;text-align:left;margin-left:78.15pt;margin-top:46.3pt;width:12.65pt;height:12.65pt;z-index:251643904;mso-position-horizontal-relative:page" coordorigin="1563,926" coordsize="253,253">
            <v:line id="_x0000_s2181" style="position:absolute" from="1563,931" to="1816,931" strokecolor="#999" strokeweight=".17119mm"/>
            <v:line id="_x0000_s2180" style="position:absolute" from="1563,1173" to="1816,1173" strokecolor="#999" strokeweight=".17119mm"/>
            <v:line id="_x0000_s2179" style="position:absolute" from="1568,926" to="1568,1178" strokecolor="#999" strokeweight=".17119mm"/>
            <v:line id="_x0000_s2178" style="position:absolute" from="1811,926" to="1811,1178" strokecolor="#999" strokeweight=".17119mm"/>
            <w10:wrap anchorx="page"/>
          </v:group>
        </w:pict>
      </w:r>
      <w:ins w:id="10" w:author="Jodi Reed" w:date="2022-05-20T08:43:00Z">
        <w:r w:rsidR="00165EE0">
          <w:rPr>
            <w:w w:val="105"/>
            <w:sz w:val="16"/>
          </w:rPr>
          <w:t xml:space="preserve">Increase </w:t>
        </w:r>
      </w:ins>
      <w:ins w:id="11" w:author="Jodi Reed" w:date="2022-05-20T08:44:00Z">
        <w:r w:rsidR="00165EE0">
          <w:rPr>
            <w:w w:val="105"/>
            <w:sz w:val="16"/>
          </w:rPr>
          <w:t>E</w:t>
        </w:r>
      </w:ins>
      <w:ins w:id="12" w:author="Jodi Reed" w:date="2022-05-20T08:43:00Z">
        <w:r w:rsidR="00165EE0">
          <w:rPr>
            <w:w w:val="105"/>
            <w:sz w:val="16"/>
          </w:rPr>
          <w:t xml:space="preserve">quitable </w:t>
        </w:r>
      </w:ins>
      <w:ins w:id="13" w:author="Jodi Reed" w:date="2022-05-20T08:44:00Z">
        <w:r w:rsidR="00165EE0">
          <w:rPr>
            <w:w w:val="105"/>
            <w:sz w:val="16"/>
          </w:rPr>
          <w:t>A</w:t>
        </w:r>
      </w:ins>
      <w:ins w:id="14" w:author="Jodi Reed" w:date="2022-05-20T08:43:00Z">
        <w:r w:rsidR="00165EE0">
          <w:rPr>
            <w:w w:val="105"/>
            <w:sz w:val="16"/>
          </w:rPr>
          <w:t>ccess</w:t>
        </w:r>
      </w:ins>
      <w:del w:id="15" w:author="Jodi Reed" w:date="2022-05-20T08:43:00Z">
        <w:r w:rsidR="00094A6E" w:rsidDel="00165EE0">
          <w:rPr>
            <w:w w:val="105"/>
            <w:sz w:val="16"/>
          </w:rPr>
          <w:delText>Basic Skills Acceleration</w:delText>
        </w:r>
      </w:del>
      <w:r w:rsidR="00094A6E">
        <w:rPr>
          <w:w w:val="105"/>
          <w:sz w:val="16"/>
        </w:rPr>
        <w:t xml:space="preserve"> </w:t>
      </w:r>
      <w:ins w:id="16" w:author="Jodi Reed" w:date="2022-05-20T08:44:00Z">
        <w:r w:rsidR="00165EE0">
          <w:rPr>
            <w:w w:val="105"/>
            <w:sz w:val="16"/>
          </w:rPr>
          <w:br/>
          <w:t>Eliminate</w:t>
        </w:r>
      </w:ins>
      <w:ins w:id="17" w:author="Jodi Reed" w:date="2022-05-20T08:45:00Z">
        <w:r w:rsidR="00165EE0">
          <w:rPr>
            <w:w w:val="105"/>
            <w:sz w:val="16"/>
          </w:rPr>
          <w:t xml:space="preserve"> Equity Gaps in Course Success </w:t>
        </w:r>
      </w:ins>
      <w:del w:id="18" w:author="Jodi Reed" w:date="2022-05-20T08:44:00Z">
        <w:r w:rsidR="00094A6E" w:rsidDel="00165EE0">
          <w:rPr>
            <w:w w:val="105"/>
            <w:sz w:val="16"/>
          </w:rPr>
          <w:delText>Guided Student Pathways</w:delText>
        </w:r>
      </w:del>
    </w:p>
    <w:p w14:paraId="69C2CAF0" w14:textId="2377751A" w:rsidR="00A54094" w:rsidRDefault="00B94B6D" w:rsidP="00165EE0">
      <w:pPr>
        <w:spacing w:before="1" w:line="568" w:lineRule="auto"/>
        <w:ind w:left="1181" w:right="2350"/>
        <w:rPr>
          <w:sz w:val="16"/>
        </w:rPr>
        <w:pPrChange w:id="19" w:author="Jodi Reed" w:date="2022-05-20T08:44:00Z">
          <w:pPr>
            <w:spacing w:before="1" w:line="568" w:lineRule="auto"/>
            <w:ind w:left="1181" w:right="6899"/>
          </w:pPr>
        </w:pPrChange>
      </w:pPr>
      <w:r>
        <w:pict w14:anchorId="3C349057">
          <v:group id="_x0000_s2172" style="position:absolute;left:0;text-align:left;margin-left:78.15pt;margin-top:19.2pt;width:12.65pt;height:12.65pt;z-index:251644928;mso-position-horizontal-relative:page" coordorigin="1563,384" coordsize="253,253">
            <v:line id="_x0000_s2176" style="position:absolute" from="1563,389" to="1816,389" strokecolor="#999" strokeweight=".17119mm"/>
            <v:line id="_x0000_s2175" style="position:absolute" from="1563,631" to="1816,631" strokecolor="#999" strokeweight=".17119mm"/>
            <v:line id="_x0000_s2174" style="position:absolute" from="1568,384" to="1568,636" strokecolor="#999" strokeweight=".17119mm"/>
            <v:line id="_x0000_s2173" style="position:absolute" from="1811,384" to="1811,636" strokecolor="#999" strokeweight=".17119mm"/>
            <w10:wrap anchorx="page"/>
          </v:group>
        </w:pict>
      </w:r>
      <w:r>
        <w:pict w14:anchorId="47922642">
          <v:group id="_x0000_s2168" style="position:absolute;left:0;text-align:left;margin-left:78.15pt;margin-top:41.05pt;width:12.65pt;height:12.65pt;z-index:251645952;mso-position-horizontal-relative:page" coordorigin="1563,821" coordsize="253,253">
            <v:shape id="_x0000_s2171" style="position:absolute;left:1563;top:825;width:253;height:243" coordorigin="1563,826" coordsize="253,243" o:spt="100" adj="0,,0" path="m1563,826r253,m1563,1068r253,e" filled="f" strokecolor="#999" strokeweight=".17119mm">
              <v:stroke joinstyle="round"/>
              <v:formulas/>
              <v:path arrowok="t" o:connecttype="segments"/>
            </v:shape>
            <v:line id="_x0000_s2170" style="position:absolute" from="1568,821" to="1568,1073" strokecolor="#999" strokeweight=".17119mm"/>
            <v:line id="_x0000_s2169" style="position:absolute" from="1811,821" to="1811,1073" strokecolor="#999" strokeweight=".17119mm"/>
            <w10:wrap anchorx="page"/>
          </v:group>
        </w:pict>
      </w:r>
      <w:ins w:id="20" w:author="Jodi Reed" w:date="2022-05-20T08:45:00Z">
        <w:r w:rsidR="00165EE0">
          <w:rPr>
            <w:w w:val="105"/>
            <w:sz w:val="16"/>
          </w:rPr>
          <w:t>Increase Persistence and Eliminate Equity Gaps</w:t>
        </w:r>
      </w:ins>
      <w:del w:id="21" w:author="Jodi Reed" w:date="2022-05-20T08:45:00Z">
        <w:r w:rsidR="00094A6E" w:rsidDel="00165EE0">
          <w:rPr>
            <w:w w:val="105"/>
            <w:sz w:val="16"/>
          </w:rPr>
          <w:delText>Student</w:delText>
        </w:r>
        <w:r w:rsidR="00094A6E" w:rsidDel="00165EE0">
          <w:rPr>
            <w:spacing w:val="-24"/>
            <w:w w:val="105"/>
            <w:sz w:val="16"/>
          </w:rPr>
          <w:delText xml:space="preserve"> </w:delText>
        </w:r>
        <w:r w:rsidR="00094A6E" w:rsidDel="00165EE0">
          <w:rPr>
            <w:w w:val="105"/>
            <w:sz w:val="16"/>
          </w:rPr>
          <w:delText>Validation</w:delText>
        </w:r>
        <w:r w:rsidR="00094A6E" w:rsidDel="00165EE0">
          <w:rPr>
            <w:spacing w:val="-23"/>
            <w:w w:val="105"/>
            <w:sz w:val="16"/>
          </w:rPr>
          <w:delText xml:space="preserve"> </w:delText>
        </w:r>
        <w:r w:rsidR="00094A6E" w:rsidDel="00165EE0">
          <w:rPr>
            <w:w w:val="105"/>
            <w:sz w:val="16"/>
          </w:rPr>
          <w:delText>and</w:delText>
        </w:r>
        <w:r w:rsidR="00094A6E" w:rsidDel="00165EE0">
          <w:rPr>
            <w:spacing w:val="-24"/>
            <w:w w:val="105"/>
            <w:sz w:val="16"/>
          </w:rPr>
          <w:delText xml:space="preserve"> </w:delText>
        </w:r>
        <w:r w:rsidR="00094A6E" w:rsidDel="00165EE0">
          <w:rPr>
            <w:w w:val="105"/>
            <w:sz w:val="16"/>
          </w:rPr>
          <w:delText xml:space="preserve">Engagement </w:delText>
        </w:r>
      </w:del>
      <w:ins w:id="22" w:author="Jodi Reed" w:date="2022-05-20T08:46:00Z">
        <w:r w:rsidR="00165EE0">
          <w:rPr>
            <w:w w:val="105"/>
            <w:sz w:val="16"/>
          </w:rPr>
          <w:br/>
        </w:r>
      </w:ins>
      <w:ins w:id="23" w:author="Jodi Reed" w:date="2022-05-20T08:45:00Z">
        <w:r w:rsidR="00165EE0">
          <w:rPr>
            <w:w w:val="105"/>
            <w:sz w:val="16"/>
          </w:rPr>
          <w:t>Increase</w:t>
        </w:r>
      </w:ins>
      <w:ins w:id="24" w:author="Jodi Reed" w:date="2022-05-20T08:46:00Z">
        <w:r w:rsidR="00165EE0">
          <w:rPr>
            <w:w w:val="105"/>
            <w:sz w:val="16"/>
          </w:rPr>
          <w:t xml:space="preserve"> </w:t>
        </w:r>
        <w:r w:rsidR="00F112E7">
          <w:rPr>
            <w:w w:val="105"/>
            <w:sz w:val="16"/>
          </w:rPr>
          <w:t>Completion and Eliminate Equity Gaps</w:t>
        </w:r>
        <w:r w:rsidR="00165EE0">
          <w:rPr>
            <w:w w:val="105"/>
            <w:sz w:val="16"/>
          </w:rPr>
          <w:t xml:space="preserve"> </w:t>
        </w:r>
      </w:ins>
      <w:del w:id="25" w:author="Jodi Reed" w:date="2022-05-20T08:45:00Z">
        <w:r w:rsidR="00094A6E" w:rsidDel="00165EE0">
          <w:rPr>
            <w:w w:val="105"/>
            <w:sz w:val="16"/>
          </w:rPr>
          <w:delText>Organizational</w:delText>
        </w:r>
        <w:r w:rsidR="00094A6E" w:rsidDel="00165EE0">
          <w:rPr>
            <w:spacing w:val="-4"/>
            <w:w w:val="105"/>
            <w:sz w:val="16"/>
          </w:rPr>
          <w:delText xml:space="preserve"> </w:delText>
        </w:r>
        <w:r w:rsidR="00094A6E" w:rsidDel="00165EE0">
          <w:rPr>
            <w:w w:val="105"/>
            <w:sz w:val="16"/>
          </w:rPr>
          <w:delText>Health</w:delText>
        </w:r>
      </w:del>
      <w:ins w:id="26" w:author="Jodi Reed" w:date="2022-05-20T08:46:00Z">
        <w:r w:rsidR="00F112E7">
          <w:rPr>
            <w:w w:val="105"/>
            <w:sz w:val="16"/>
          </w:rPr>
          <w:br/>
          <w:t>Increase hiring &amp; retention of diverse employees to reflect the student</w:t>
        </w:r>
      </w:ins>
      <w:ins w:id="27" w:author="Jodi Reed" w:date="2022-05-20T08:47:00Z">
        <w:r w:rsidR="00F112E7">
          <w:rPr>
            <w:w w:val="105"/>
            <w:sz w:val="16"/>
          </w:rPr>
          <w:t>s and communities we serve</w:t>
        </w:r>
      </w:ins>
    </w:p>
    <w:p w14:paraId="70F0527E" w14:textId="77777777" w:rsidR="00A54094" w:rsidRDefault="00094A6E" w:rsidP="00165EE0">
      <w:pPr>
        <w:spacing w:before="2"/>
        <w:ind w:left="1181" w:right="2350"/>
        <w:rPr>
          <w:sz w:val="16"/>
        </w:rPr>
        <w:pPrChange w:id="28" w:author="Jodi Reed" w:date="2022-05-20T08:44:00Z">
          <w:pPr>
            <w:spacing w:before="2"/>
            <w:ind w:left="1181"/>
          </w:pPr>
        </w:pPrChange>
      </w:pPr>
      <w:r>
        <w:rPr>
          <w:w w:val="105"/>
          <w:sz w:val="16"/>
        </w:rPr>
        <w:t>Other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(please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specify)</w:t>
      </w:r>
    </w:p>
    <w:p w14:paraId="4E99AEE6" w14:textId="77777777" w:rsidR="00A54094" w:rsidRDefault="00B94B6D">
      <w:pPr>
        <w:pStyle w:val="BodyText"/>
        <w:spacing w:before="5"/>
        <w:rPr>
          <w:sz w:val="13"/>
        </w:rPr>
      </w:pPr>
      <w:r>
        <w:pict w14:anchorId="4CD284D9">
          <v:group id="_x0000_s2163" style="position:absolute;margin-left:92.75pt;margin-top:9.95pt;width:305.25pt;height:19.9pt;z-index:-251649024;mso-wrap-distance-left:0;mso-wrap-distance-right:0;mso-position-horizontal-relative:page" coordorigin="1855,199" coordsize="6105,398">
            <v:line id="_x0000_s2167" style="position:absolute" from="1855,204" to="7959,204" strokecolor="#999" strokeweight=".17119mm"/>
            <v:line id="_x0000_s2166" style="position:absolute" from="1855,592" to="7959,592" strokecolor="#999" strokeweight=".17119mm"/>
            <v:line id="_x0000_s2165" style="position:absolute" from="1859,199" to="1859,597" strokecolor="#999" strokeweight=".17119mm"/>
            <v:line id="_x0000_s2164" style="position:absolute" from="7954,199" to="7954,597" strokecolor="#999" strokeweight=".17119mm"/>
            <w10:wrap type="topAndBottom" anchorx="page"/>
          </v:group>
        </w:pict>
      </w:r>
    </w:p>
    <w:p w14:paraId="78D78298" w14:textId="77777777" w:rsidR="00A54094" w:rsidRDefault="00A54094">
      <w:pPr>
        <w:pStyle w:val="BodyText"/>
      </w:pPr>
    </w:p>
    <w:p w14:paraId="7EBA07A3" w14:textId="77777777" w:rsidR="00A54094" w:rsidRDefault="00A54094">
      <w:pPr>
        <w:pStyle w:val="BodyText"/>
        <w:spacing w:before="11"/>
        <w:rPr>
          <w:sz w:val="18"/>
        </w:rPr>
      </w:pPr>
    </w:p>
    <w:p w14:paraId="41C3F352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0"/>
        <w:ind w:firstLine="0"/>
        <w:rPr>
          <w:sz w:val="20"/>
        </w:rPr>
      </w:pPr>
      <w:r>
        <w:pict w14:anchorId="433F4EA0">
          <v:group id="_x0000_s2158" style="position:absolute;left:0;text-align:left;margin-left:58.3pt;margin-top:17.15pt;width:306.7pt;height:44.2pt;z-index:-251648000;mso-wrap-distance-left:0;mso-wrap-distance-right:0;mso-position-horizontal-relative:page" coordorigin="1166,343" coordsize="6134,884">
            <v:line id="_x0000_s2162" style="position:absolute" from="1166,348" to="7299,348" strokecolor="#999" strokeweight=".17119mm"/>
            <v:line id="_x0000_s2161" style="position:absolute" from="1166,1221" to="7299,1221" strokecolor="#999" strokeweight=".17119mm"/>
            <v:line id="_x0000_s2160" style="position:absolute" from="1170,343" to="1170,1226" strokecolor="#999" strokeweight=".17119mm"/>
            <v:line id="_x0000_s2159" style="position:absolute" from="7294,343" to="7294,1226" strokecolor="#999" strokeweight=".17119mm"/>
            <w10:wrap type="topAndBottom" anchorx="page"/>
          </v:group>
        </w:pict>
      </w:r>
      <w:r w:rsidR="00094A6E">
        <w:rPr>
          <w:sz w:val="20"/>
        </w:rPr>
        <w:t>2. How does the request support the above</w:t>
      </w:r>
      <w:r w:rsidR="00094A6E">
        <w:rPr>
          <w:spacing w:val="9"/>
          <w:sz w:val="20"/>
        </w:rPr>
        <w:t xml:space="preserve"> </w:t>
      </w:r>
      <w:r w:rsidR="00094A6E">
        <w:rPr>
          <w:sz w:val="20"/>
        </w:rPr>
        <w:t>priorities?</w:t>
      </w:r>
    </w:p>
    <w:p w14:paraId="155A7B6A" w14:textId="77777777" w:rsidR="00A54094" w:rsidRDefault="00A54094">
      <w:pPr>
        <w:pStyle w:val="BodyText"/>
        <w:spacing w:before="5"/>
        <w:rPr>
          <w:sz w:val="25"/>
        </w:rPr>
      </w:pPr>
    </w:p>
    <w:p w14:paraId="4B3D5731" w14:textId="77777777" w:rsidR="00A54094" w:rsidRDefault="00094A6E">
      <w:pPr>
        <w:pStyle w:val="ListParagraph"/>
        <w:numPr>
          <w:ilvl w:val="1"/>
          <w:numId w:val="5"/>
        </w:numPr>
        <w:tabs>
          <w:tab w:val="left" w:pos="823"/>
        </w:tabs>
        <w:ind w:hanging="135"/>
        <w:rPr>
          <w:sz w:val="20"/>
        </w:rPr>
      </w:pPr>
      <w:r>
        <w:rPr>
          <w:sz w:val="20"/>
        </w:rPr>
        <w:t>3. Who would this impact? Please select all that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apply.</w:t>
      </w:r>
    </w:p>
    <w:p w14:paraId="0B46C9CC" w14:textId="77777777" w:rsidR="00A54094" w:rsidRDefault="00B94B6D">
      <w:pPr>
        <w:spacing w:before="186" w:line="568" w:lineRule="auto"/>
        <w:ind w:left="1181" w:right="8636"/>
        <w:rPr>
          <w:sz w:val="16"/>
        </w:rPr>
      </w:pPr>
      <w:r>
        <w:pict w14:anchorId="6EB82923">
          <v:group id="_x0000_s2154" style="position:absolute;left:0;text-align:left;margin-left:78.15pt;margin-top:6.6pt;width:12.65pt;height:12.65pt;z-index:251646976;mso-position-horizontal-relative:page" coordorigin="1563,132" coordsize="253,253">
            <v:shape id="_x0000_s2157" style="position:absolute;left:1563;top:137;width:253;height:243" coordorigin="1563,137" coordsize="253,243" o:spt="100" adj="0,,0" path="m1563,137r253,m1563,380r253,e" filled="f" strokecolor="#999" strokeweight=".17119mm">
              <v:stroke joinstyle="round"/>
              <v:formulas/>
              <v:path arrowok="t" o:connecttype="segments"/>
            </v:shape>
            <v:line id="_x0000_s2156" style="position:absolute" from="1568,132" to="1568,385" strokecolor="#999" strokeweight=".17119mm"/>
            <v:line id="_x0000_s2155" style="position:absolute" from="1811,132" to="1811,385" strokecolor="#999" strokeweight=".17119mm"/>
            <w10:wrap anchorx="page"/>
          </v:group>
        </w:pict>
      </w:r>
      <w:r>
        <w:pict w14:anchorId="2A0F1BD4">
          <v:group id="_x0000_s2150" style="position:absolute;left:0;text-align:left;margin-left:78.15pt;margin-top:28.45pt;width:12.65pt;height:12.65pt;z-index:251648000;mso-position-horizontal-relative:page" coordorigin="1563,569" coordsize="253,253">
            <v:shape id="_x0000_s2153" style="position:absolute;left:1563;top:573;width:253;height:243" coordorigin="1563,574" coordsize="253,243" o:spt="100" adj="0,,0" path="m1563,574r253,m1563,816r253,e" filled="f" strokecolor="#999" strokeweight=".17119mm">
              <v:stroke joinstyle="round"/>
              <v:formulas/>
              <v:path arrowok="t" o:connecttype="segments"/>
            </v:shape>
            <v:line id="_x0000_s2152" style="position:absolute" from="1568,569" to="1568,821" strokecolor="#999" strokeweight=".17119mm"/>
            <v:line id="_x0000_s2151" style="position:absolute" from="1811,569" to="1811,821" strokecolor="#999" strokeweight=".17119mm"/>
            <w10:wrap anchorx="page"/>
          </v:group>
        </w:pict>
      </w:r>
      <w:r>
        <w:pict w14:anchorId="20AB4E16">
          <v:group id="_x0000_s2146" style="position:absolute;left:0;text-align:left;margin-left:78.15pt;margin-top:50.3pt;width:12.65pt;height:12.65pt;z-index:251649024;mso-position-horizontal-relative:page" coordorigin="1563,1006" coordsize="253,253">
            <v:shape id="_x0000_s2149" style="position:absolute;left:1563;top:1010;width:253;height:243" coordorigin="1563,1011" coordsize="253,243" o:spt="100" adj="0,,0" path="m1563,1011r253,m1563,1253r253,e" filled="f" strokecolor="#999" strokeweight=".17119mm">
              <v:stroke joinstyle="round"/>
              <v:formulas/>
              <v:path arrowok="t" o:connecttype="segments"/>
            </v:shape>
            <v:line id="_x0000_s2148" style="position:absolute" from="1568,1006" to="1568,1258" strokecolor="#999" strokeweight=".17119mm"/>
            <v:line id="_x0000_s2147" style="position:absolute" from="1811,1006" to="1811,1258" strokecolor="#999" strokeweight=".17119mm"/>
            <w10:wrap anchorx="page"/>
          </v:group>
        </w:pict>
      </w:r>
      <w:r>
        <w:pict w14:anchorId="66DF7310">
          <v:group id="_x0000_s2142" style="position:absolute;left:0;text-align:left;margin-left:78.15pt;margin-top:72.1pt;width:12.65pt;height:12.65pt;z-index:251650048;mso-position-horizontal-relative:page" coordorigin="1563,1442" coordsize="253,253">
            <v:shape id="_x0000_s2145" style="position:absolute;left:1563;top:1447;width:253;height:243" coordorigin="1563,1447" coordsize="253,243" o:spt="100" adj="0,,0" path="m1563,1447r253,m1563,1690r253,e" filled="f" strokecolor="#999" strokeweight=".17119mm">
              <v:stroke joinstyle="round"/>
              <v:formulas/>
              <v:path arrowok="t" o:connecttype="segments"/>
            </v:shape>
            <v:line id="_x0000_s2144" style="position:absolute" from="1568,1442" to="1568,1695" strokecolor="#999" strokeweight=".17119mm"/>
            <v:line id="_x0000_s2143" style="position:absolute" from="1811,1442" to="1811,1695" strokecolor="#999" strokeweight=".17119mm"/>
            <w10:wrap anchorx="page"/>
          </v:group>
        </w:pict>
      </w:r>
      <w:r>
        <w:pict w14:anchorId="254E1B2F">
          <v:group id="_x0000_s2138" style="position:absolute;left:0;text-align:left;margin-left:78.15pt;margin-top:93.95pt;width:12.65pt;height:12.65pt;z-index:251651072;mso-position-horizontal-relative:page" coordorigin="1563,1879" coordsize="253,253">
            <v:shape id="_x0000_s2141" style="position:absolute;left:1563;top:1884;width:253;height:243" coordorigin="1563,1884" coordsize="253,243" o:spt="100" adj="0,,0" path="m1563,1884r253,m1563,2127r253,e" filled="f" strokecolor="#999" strokeweight=".17119mm">
              <v:stroke joinstyle="round"/>
              <v:formulas/>
              <v:path arrowok="t" o:connecttype="segments"/>
            </v:shape>
            <v:line id="_x0000_s2140" style="position:absolute" from="1568,1879" to="1568,2132" strokecolor="#999" strokeweight=".17119mm"/>
            <v:line id="_x0000_s2139" style="position:absolute" from="1811,1879" to="1811,2132" strokecolor="#999" strokeweight=".17119mm"/>
            <w10:wrap anchorx="page"/>
          </v:group>
        </w:pict>
      </w:r>
      <w:r w:rsidR="00094A6E">
        <w:rPr>
          <w:w w:val="105"/>
          <w:sz w:val="16"/>
        </w:rPr>
        <w:t xml:space="preserve">Students </w:t>
      </w:r>
      <w:r w:rsidR="00094A6E">
        <w:rPr>
          <w:sz w:val="16"/>
        </w:rPr>
        <w:t xml:space="preserve">Employees </w:t>
      </w:r>
      <w:r w:rsidR="00094A6E">
        <w:rPr>
          <w:w w:val="105"/>
          <w:sz w:val="16"/>
        </w:rPr>
        <w:t>College District</w:t>
      </w:r>
    </w:p>
    <w:p w14:paraId="35B8462A" w14:textId="77777777" w:rsidR="00A54094" w:rsidRDefault="00094A6E">
      <w:pPr>
        <w:spacing w:before="3"/>
        <w:ind w:left="1181"/>
        <w:rPr>
          <w:sz w:val="16"/>
        </w:rPr>
      </w:pPr>
      <w:r>
        <w:rPr>
          <w:w w:val="105"/>
          <w:sz w:val="16"/>
        </w:rPr>
        <w:t>Other (please specify)</w:t>
      </w:r>
    </w:p>
    <w:p w14:paraId="796895CB" w14:textId="77777777" w:rsidR="00A54094" w:rsidRDefault="00B94B6D">
      <w:pPr>
        <w:pStyle w:val="BodyText"/>
        <w:spacing w:before="5"/>
        <w:rPr>
          <w:sz w:val="13"/>
        </w:rPr>
      </w:pPr>
      <w:r>
        <w:pict w14:anchorId="4075A2E8">
          <v:group id="_x0000_s2133" style="position:absolute;margin-left:92.75pt;margin-top:9.95pt;width:305.25pt;height:19.9pt;z-index:-251646976;mso-wrap-distance-left:0;mso-wrap-distance-right:0;mso-position-horizontal-relative:page" coordorigin="1855,199" coordsize="6105,398">
            <v:line id="_x0000_s2137" style="position:absolute" from="1855,204" to="7959,204" strokecolor="#999" strokeweight=".17119mm"/>
            <v:line id="_x0000_s2136" style="position:absolute" from="1855,592" to="7959,592" strokecolor="#999" strokeweight=".17119mm"/>
            <v:line id="_x0000_s2135" style="position:absolute" from="1859,199" to="1859,597" strokecolor="#999" strokeweight=".17119mm"/>
            <v:line id="_x0000_s2134" style="position:absolute" from="7954,199" to="7954,597" strokecolor="#999" strokeweight=".17119mm"/>
            <w10:wrap type="topAndBottom" anchorx="page"/>
          </v:group>
        </w:pict>
      </w:r>
    </w:p>
    <w:p w14:paraId="3C477319" w14:textId="77777777" w:rsidR="00A54094" w:rsidRDefault="00A54094">
      <w:pPr>
        <w:pStyle w:val="BodyText"/>
      </w:pPr>
    </w:p>
    <w:p w14:paraId="1C1764B8" w14:textId="77777777" w:rsidR="00A54094" w:rsidRDefault="00A54094">
      <w:pPr>
        <w:pStyle w:val="BodyText"/>
        <w:spacing w:before="11"/>
        <w:rPr>
          <w:sz w:val="18"/>
        </w:rPr>
      </w:pPr>
    </w:p>
    <w:p w14:paraId="487FAA21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0"/>
        <w:ind w:firstLine="0"/>
        <w:rPr>
          <w:sz w:val="20"/>
        </w:rPr>
      </w:pPr>
      <w:r>
        <w:pict w14:anchorId="7BF76709">
          <v:group id="_x0000_s2128" style="position:absolute;left:0;text-align:left;margin-left:58.3pt;margin-top:17.15pt;width:72.35pt;height:19.9pt;z-index:-251645952;mso-wrap-distance-left:0;mso-wrap-distance-right:0;mso-position-horizontal-relative:page" coordorigin="1166,343" coordsize="1447,398">
            <v:line id="_x0000_s2132" style="position:absolute" from="1166,348" to="2612,348" strokecolor="#999" strokeweight=".17119mm"/>
            <v:line id="_x0000_s2131" style="position:absolute" from="1166,736" to="2612,736" strokecolor="#999" strokeweight=".17119mm"/>
            <v:line id="_x0000_s2130" style="position:absolute" from="1170,343" to="1170,741" strokecolor="#999" strokeweight=".17119mm"/>
            <v:line id="_x0000_s2129" style="position:absolute" from="2607,343" to="2607,741" strokecolor="#999" strokeweight=".17119mm"/>
            <w10:wrap type="topAndBottom" anchorx="page"/>
          </v:group>
        </w:pict>
      </w:r>
      <w:r w:rsidR="00094A6E">
        <w:rPr>
          <w:sz w:val="20"/>
        </w:rPr>
        <w:t>4. What is the number of students or employees impacted per</w:t>
      </w:r>
      <w:r w:rsidR="00094A6E">
        <w:rPr>
          <w:spacing w:val="17"/>
          <w:sz w:val="20"/>
        </w:rPr>
        <w:t xml:space="preserve"> </w:t>
      </w:r>
      <w:r w:rsidR="00094A6E">
        <w:rPr>
          <w:sz w:val="20"/>
        </w:rPr>
        <w:t>semester?</w:t>
      </w:r>
    </w:p>
    <w:p w14:paraId="64AE922C" w14:textId="77777777" w:rsidR="00A54094" w:rsidRDefault="00A54094">
      <w:pPr>
        <w:rPr>
          <w:sz w:val="20"/>
        </w:rPr>
        <w:sectPr w:rsidR="00A54094">
          <w:pgSz w:w="12240" w:h="15840"/>
          <w:pgMar w:top="860" w:right="760" w:bottom="840" w:left="760" w:header="0" w:footer="647" w:gutter="0"/>
          <w:cols w:space="720"/>
        </w:sectPr>
      </w:pPr>
    </w:p>
    <w:p w14:paraId="182A8830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80"/>
        <w:ind w:firstLine="0"/>
        <w:rPr>
          <w:sz w:val="20"/>
        </w:rPr>
      </w:pPr>
      <w:r>
        <w:lastRenderedPageBreak/>
        <w:pict w14:anchorId="5D38AC6B">
          <v:group id="_x0000_s2123" style="position:absolute;left:0;text-align:left;margin-left:58.3pt;margin-top:21.15pt;width:306.7pt;height:44.2pt;z-index:-251644928;mso-wrap-distance-left:0;mso-wrap-distance-right:0;mso-position-horizontal-relative:page" coordorigin="1166,423" coordsize="6134,884">
            <v:line id="_x0000_s2127" style="position:absolute" from="1166,428" to="7299,428" strokecolor="#999" strokeweight=".17119mm"/>
            <v:line id="_x0000_s2126" style="position:absolute" from="1166,1301" to="7299,1301" strokecolor="#999" strokeweight=".17119mm"/>
            <v:line id="_x0000_s2125" style="position:absolute" from="1170,423" to="1170,1306" strokecolor="#999" strokeweight=".17119mm"/>
            <v:line id="_x0000_s2124" style="position:absolute" from="7294,423" to="7294,1306" strokecolor="#999" strokeweight=".17119mm"/>
            <w10:wrap type="topAndBottom" anchorx="page"/>
          </v:group>
        </w:pict>
      </w:r>
      <w:r w:rsidR="00094A6E">
        <w:rPr>
          <w:sz w:val="20"/>
        </w:rPr>
        <w:t>5. How would this impact the above</w:t>
      </w:r>
      <w:r w:rsidR="00094A6E">
        <w:rPr>
          <w:spacing w:val="7"/>
          <w:sz w:val="20"/>
        </w:rPr>
        <w:t xml:space="preserve"> </w:t>
      </w:r>
      <w:r w:rsidR="00094A6E">
        <w:rPr>
          <w:sz w:val="20"/>
        </w:rPr>
        <w:t>group(s)?</w:t>
      </w:r>
    </w:p>
    <w:p w14:paraId="32B769FD" w14:textId="77777777" w:rsidR="00A54094" w:rsidRDefault="00A54094">
      <w:pPr>
        <w:pStyle w:val="BodyText"/>
        <w:rPr>
          <w:sz w:val="22"/>
        </w:rPr>
      </w:pPr>
    </w:p>
    <w:p w14:paraId="4169CC80" w14:textId="77777777" w:rsidR="00A54094" w:rsidRDefault="00094A6E">
      <w:pPr>
        <w:pStyle w:val="Heading1"/>
        <w:numPr>
          <w:ilvl w:val="0"/>
          <w:numId w:val="4"/>
        </w:numPr>
        <w:tabs>
          <w:tab w:val="left" w:pos="803"/>
        </w:tabs>
      </w:pPr>
      <w:r>
        <w:t>Statewide Initiatives/Mandates</w:t>
      </w:r>
    </w:p>
    <w:p w14:paraId="12D7302E" w14:textId="77777777" w:rsidR="00A54094" w:rsidRDefault="00A54094">
      <w:pPr>
        <w:pStyle w:val="BodyText"/>
        <w:spacing w:before="3"/>
        <w:rPr>
          <w:b/>
          <w:sz w:val="41"/>
        </w:rPr>
      </w:pPr>
    </w:p>
    <w:p w14:paraId="64601AD8" w14:textId="77777777" w:rsidR="00A54094" w:rsidRDefault="00094A6E">
      <w:pPr>
        <w:pStyle w:val="ListParagraph"/>
        <w:numPr>
          <w:ilvl w:val="1"/>
          <w:numId w:val="4"/>
        </w:numPr>
        <w:tabs>
          <w:tab w:val="left" w:pos="823"/>
        </w:tabs>
        <w:spacing w:before="0" w:line="324" w:lineRule="auto"/>
        <w:ind w:right="945" w:firstLine="0"/>
        <w:rPr>
          <w:sz w:val="20"/>
        </w:rPr>
      </w:pPr>
      <w:r>
        <w:rPr>
          <w:sz w:val="20"/>
        </w:rPr>
        <w:t>6. Does the technology support a state-wide initiative or is it a legal mandate or in support of a legal mandate?</w:t>
      </w:r>
    </w:p>
    <w:p w14:paraId="55F2AAE8" w14:textId="77777777" w:rsidR="00A54094" w:rsidRDefault="00094A6E">
      <w:pPr>
        <w:spacing w:before="52" w:line="415" w:lineRule="auto"/>
        <w:ind w:left="803" w:right="9264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623B714A" wp14:editId="1D761DB8">
            <wp:extent cx="160230" cy="1602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spacing w:val="-15"/>
          <w:sz w:val="16"/>
        </w:rPr>
        <w:t>Yes</w:t>
      </w:r>
      <w:r>
        <w:rPr>
          <w:noProof/>
          <w:spacing w:val="-15"/>
          <w:position w:val="-4"/>
          <w:sz w:val="16"/>
        </w:rPr>
        <w:drawing>
          <wp:inline distT="0" distB="0" distL="0" distR="0" wp14:anchorId="575EDCA8" wp14:editId="6D43F770">
            <wp:extent cx="160230" cy="1602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sz w:val="16"/>
        </w:rPr>
        <w:t xml:space="preserve"> </w:t>
      </w:r>
      <w:r>
        <w:rPr>
          <w:w w:val="105"/>
          <w:sz w:val="16"/>
        </w:rPr>
        <w:t>No</w:t>
      </w:r>
    </w:p>
    <w:p w14:paraId="59936956" w14:textId="77777777" w:rsidR="00A54094" w:rsidRDefault="00A54094">
      <w:pPr>
        <w:pStyle w:val="BodyText"/>
        <w:spacing w:before="3"/>
        <w:rPr>
          <w:sz w:val="29"/>
        </w:rPr>
      </w:pPr>
    </w:p>
    <w:p w14:paraId="073CE708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1" w:line="324" w:lineRule="auto"/>
        <w:ind w:right="887" w:firstLine="0"/>
        <w:rPr>
          <w:sz w:val="20"/>
        </w:rPr>
      </w:pPr>
      <w:r>
        <w:pict w14:anchorId="63787ECB">
          <v:group id="_x0000_s2118" style="position:absolute;left:0;text-align:left;margin-left:58.3pt;margin-top:32.7pt;width:306.7pt;height:44.2pt;z-index:-251643904;mso-wrap-distance-left:0;mso-wrap-distance-right:0;mso-position-horizontal-relative:page" coordorigin="1166,654" coordsize="6134,884">
            <v:line id="_x0000_s2122" style="position:absolute" from="1166,659" to="7299,659" strokecolor="#999" strokeweight=".17119mm"/>
            <v:line id="_x0000_s2121" style="position:absolute" from="1166,1533" to="7299,1533" strokecolor="#999" strokeweight=".17119mm"/>
            <v:line id="_x0000_s2120" style="position:absolute" from="1170,654" to="1170,1538" strokecolor="#999" strokeweight=".17119mm"/>
            <v:line id="_x0000_s2119" style="position:absolute" from="7294,654" to="7294,1538" strokecolor="#999" strokeweight=".17119mm"/>
            <w10:wrap type="topAndBottom" anchorx="page"/>
          </v:group>
        </w:pict>
      </w:r>
      <w:r w:rsidR="00094A6E">
        <w:rPr>
          <w:sz w:val="20"/>
        </w:rPr>
        <w:t>7. If yes, please explain how the technology supports a state-wide initiative or is it a legal mandate or in support of a legal mandate?</w:t>
      </w:r>
    </w:p>
    <w:p w14:paraId="4677C8C4" w14:textId="77777777" w:rsidR="00A54094" w:rsidRDefault="00A54094">
      <w:pPr>
        <w:pStyle w:val="BodyText"/>
        <w:rPr>
          <w:sz w:val="22"/>
        </w:rPr>
      </w:pPr>
    </w:p>
    <w:p w14:paraId="7C5DDD24" w14:textId="77777777" w:rsidR="00A54094" w:rsidRDefault="00094A6E">
      <w:pPr>
        <w:pStyle w:val="Heading1"/>
        <w:numPr>
          <w:ilvl w:val="0"/>
          <w:numId w:val="4"/>
        </w:numPr>
        <w:tabs>
          <w:tab w:val="left" w:pos="803"/>
        </w:tabs>
      </w:pPr>
      <w:r>
        <w:t>Criticality/Urgency</w:t>
      </w:r>
    </w:p>
    <w:p w14:paraId="37F9BB65" w14:textId="77777777" w:rsidR="00A54094" w:rsidRDefault="00A54094">
      <w:pPr>
        <w:pStyle w:val="BodyText"/>
        <w:rPr>
          <w:b/>
        </w:rPr>
      </w:pPr>
    </w:p>
    <w:p w14:paraId="0296DB5A" w14:textId="77777777" w:rsidR="00A54094" w:rsidRDefault="00A54094">
      <w:pPr>
        <w:pStyle w:val="BodyText"/>
        <w:spacing w:before="3"/>
        <w:rPr>
          <w:b/>
          <w:sz w:val="21"/>
        </w:rPr>
      </w:pPr>
    </w:p>
    <w:p w14:paraId="7069AE03" w14:textId="77777777" w:rsidR="00A54094" w:rsidRDefault="00094A6E">
      <w:pPr>
        <w:pStyle w:val="ListParagraph"/>
        <w:numPr>
          <w:ilvl w:val="0"/>
          <w:numId w:val="5"/>
        </w:numPr>
        <w:tabs>
          <w:tab w:val="left" w:pos="542"/>
        </w:tabs>
        <w:spacing w:before="0"/>
        <w:ind w:left="541"/>
        <w:rPr>
          <w:sz w:val="20"/>
        </w:rPr>
      </w:pPr>
      <w:r>
        <w:rPr>
          <w:sz w:val="20"/>
        </w:rPr>
        <w:t>8. Please be aware that projects, once approved, are typically scheduled 6 months to a year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</w:p>
    <w:p w14:paraId="21458A47" w14:textId="77777777" w:rsidR="00A54094" w:rsidRDefault="00094A6E">
      <w:pPr>
        <w:pStyle w:val="BodyText"/>
        <w:spacing w:before="71"/>
        <w:ind w:left="405"/>
      </w:pPr>
      <w:r>
        <w:t xml:space="preserve">advance. Consider the consequences if the technology/software is not implemented, </w:t>
      </w:r>
      <w:proofErr w:type="gramStart"/>
      <w:r>
        <w:t>upgraded</w:t>
      </w:r>
      <w:proofErr w:type="gramEnd"/>
      <w:r>
        <w:t xml:space="preserve"> or renewed.</w:t>
      </w:r>
    </w:p>
    <w:p w14:paraId="03D68077" w14:textId="77777777" w:rsidR="00A54094" w:rsidRDefault="00A54094">
      <w:pPr>
        <w:pStyle w:val="BodyText"/>
        <w:spacing w:before="4"/>
        <w:rPr>
          <w:sz w:val="32"/>
        </w:rPr>
      </w:pPr>
    </w:p>
    <w:p w14:paraId="570B1152" w14:textId="77777777" w:rsidR="00A54094" w:rsidRDefault="00B94B6D">
      <w:pPr>
        <w:pStyle w:val="BodyText"/>
        <w:spacing w:line="324" w:lineRule="auto"/>
        <w:ind w:left="405"/>
      </w:pPr>
      <w:r>
        <w:pict w14:anchorId="20A51C5F">
          <v:group id="_x0000_s2113" style="position:absolute;left:0;text-align:left;margin-left:58.3pt;margin-top:32.65pt;width:306.7pt;height:44.2pt;z-index:-251642880;mso-wrap-distance-left:0;mso-wrap-distance-right:0;mso-position-horizontal-relative:page" coordorigin="1166,653" coordsize="6134,884">
            <v:line id="_x0000_s2117" style="position:absolute" from="1166,658" to="7299,658" strokecolor="#999" strokeweight=".17119mm"/>
            <v:line id="_x0000_s2116" style="position:absolute" from="1166,1532" to="7299,1532" strokecolor="#999" strokeweight=".17119mm"/>
            <v:line id="_x0000_s2115" style="position:absolute" from="1170,653" to="1170,1537" strokecolor="#999" strokeweight=".17119mm"/>
            <v:line id="_x0000_s2114" style="position:absolute" from="7294,653" to="7294,1537" strokecolor="#999" strokeweight=".17119mm"/>
            <w10:wrap type="topAndBottom" anchorx="page"/>
          </v:group>
        </w:pict>
      </w:r>
      <w:r w:rsidR="00094A6E">
        <w:t>What are the consequences if the technology/software is not implemented/upgraded, or renewed? Examples: Security concerns, loss of FTES, mandates, accreditation, etc.</w:t>
      </w:r>
    </w:p>
    <w:p w14:paraId="5EA46A8D" w14:textId="77777777" w:rsidR="00A54094" w:rsidRDefault="00A54094">
      <w:pPr>
        <w:pStyle w:val="BodyText"/>
        <w:spacing w:before="5"/>
        <w:rPr>
          <w:sz w:val="25"/>
        </w:rPr>
      </w:pPr>
    </w:p>
    <w:p w14:paraId="64989569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ind w:left="541"/>
        <w:rPr>
          <w:sz w:val="20"/>
        </w:rPr>
      </w:pPr>
      <w:r>
        <w:pict w14:anchorId="793E2E31">
          <v:group id="_x0000_s2108" style="position:absolute;left:0;text-align:left;margin-left:58.3pt;margin-top:22pt;width:305.25pt;height:19.9pt;z-index:-251641856;mso-wrap-distance-left:0;mso-wrap-distance-right:0;mso-position-horizontal-relative:page" coordorigin="1166,440" coordsize="6105,398">
            <v:line id="_x0000_s2112" style="position:absolute" from="1166,445" to="7270,445" strokecolor="#999" strokeweight=".17119mm"/>
            <v:line id="_x0000_s2111" style="position:absolute" from="1166,833" to="7270,833" strokecolor="#999" strokeweight=".17119mm"/>
            <v:line id="_x0000_s2110" style="position:absolute" from="1170,440" to="1170,838" strokecolor="#999" strokeweight=".17119mm"/>
            <v:line id="_x0000_s2109" style="position:absolute" from="7265,440" to="7265,838" strokecolor="#999" strokeweight=".17119mm"/>
            <w10:wrap type="topAndBottom" anchorx="page"/>
          </v:group>
        </w:pict>
      </w:r>
      <w:r w:rsidR="00094A6E">
        <w:rPr>
          <w:sz w:val="20"/>
        </w:rPr>
        <w:t>9. What is your preferred time for</w:t>
      </w:r>
      <w:r w:rsidR="00094A6E">
        <w:rPr>
          <w:spacing w:val="8"/>
          <w:sz w:val="20"/>
        </w:rPr>
        <w:t xml:space="preserve"> </w:t>
      </w:r>
      <w:r w:rsidR="00094A6E">
        <w:rPr>
          <w:sz w:val="20"/>
        </w:rPr>
        <w:t>implementation?</w:t>
      </w:r>
    </w:p>
    <w:p w14:paraId="4CA8D674" w14:textId="77777777" w:rsidR="00A54094" w:rsidRDefault="00A54094">
      <w:pPr>
        <w:pStyle w:val="BodyText"/>
        <w:rPr>
          <w:sz w:val="22"/>
        </w:rPr>
      </w:pPr>
    </w:p>
    <w:p w14:paraId="0437FCE8" w14:textId="77777777" w:rsidR="00A54094" w:rsidRDefault="00094A6E">
      <w:pPr>
        <w:pStyle w:val="Heading1"/>
        <w:numPr>
          <w:ilvl w:val="0"/>
          <w:numId w:val="4"/>
        </w:numPr>
        <w:tabs>
          <w:tab w:val="left" w:pos="803"/>
        </w:tabs>
      </w:pPr>
      <w:r>
        <w:t>Supporting Data</w:t>
      </w:r>
    </w:p>
    <w:p w14:paraId="72EDFECF" w14:textId="77777777" w:rsidR="00A54094" w:rsidRDefault="00A54094">
      <w:pPr>
        <w:pStyle w:val="BodyText"/>
        <w:rPr>
          <w:b/>
        </w:rPr>
      </w:pPr>
    </w:p>
    <w:p w14:paraId="2F5543AF" w14:textId="77777777" w:rsidR="00A54094" w:rsidRDefault="00A54094">
      <w:pPr>
        <w:pStyle w:val="BodyText"/>
        <w:spacing w:before="3"/>
        <w:rPr>
          <w:b/>
          <w:sz w:val="21"/>
        </w:rPr>
      </w:pPr>
    </w:p>
    <w:p w14:paraId="75126D68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0" w:line="319" w:lineRule="auto"/>
        <w:ind w:right="452" w:firstLine="0"/>
        <w:rPr>
          <w:sz w:val="20"/>
        </w:rPr>
      </w:pPr>
      <w:r>
        <w:pict w14:anchorId="617F0B27">
          <v:group id="_x0000_s2103" style="position:absolute;left:0;text-align:left;margin-left:58.3pt;margin-top:47.7pt;width:306.7pt;height:44.2pt;z-index:-251640832;mso-wrap-distance-left:0;mso-wrap-distance-right:0;mso-position-horizontal-relative:page" coordorigin="1166,954" coordsize="6134,884">
            <v:line id="_x0000_s2107" style="position:absolute" from="1166,959" to="7299,959" strokecolor="#999" strokeweight=".17119mm"/>
            <v:line id="_x0000_s2106" style="position:absolute" from="1166,1833" to="7299,1833" strokecolor="#999" strokeweight=".17119mm"/>
            <v:line id="_x0000_s2105" style="position:absolute" from="1170,954" to="1170,1837" strokecolor="#999" strokeweight=".17119mm"/>
            <v:line id="_x0000_s2104" style="position:absolute" from="7294,954" to="7294,1837" strokecolor="#999" strokeweight=".17119mm"/>
            <w10:wrap type="topAndBottom" anchorx="page"/>
          </v:group>
        </w:pict>
      </w:r>
      <w:r w:rsidR="00094A6E">
        <w:rPr>
          <w:sz w:val="20"/>
        </w:rPr>
        <w:t xml:space="preserve">10. </w:t>
      </w:r>
      <w:r w:rsidR="00094A6E">
        <w:rPr>
          <w:spacing w:val="-6"/>
          <w:sz w:val="20"/>
        </w:rPr>
        <w:t xml:space="preserve">Tell </w:t>
      </w:r>
      <w:r w:rsidR="00094A6E">
        <w:rPr>
          <w:sz w:val="20"/>
        </w:rPr>
        <w:t xml:space="preserve">us how the data you have supports the implementation of the </w:t>
      </w:r>
      <w:r w:rsidR="00094A6E">
        <w:rPr>
          <w:spacing w:val="-3"/>
          <w:sz w:val="20"/>
        </w:rPr>
        <w:t xml:space="preserve">technology. </w:t>
      </w:r>
      <w:r w:rsidR="00094A6E">
        <w:rPr>
          <w:sz w:val="20"/>
        </w:rPr>
        <w:t>This can be qualitative or quantitative in the form of surveys, observations, SLO or other assessment data, institutional research data or other reports and</w:t>
      </w:r>
      <w:r w:rsidR="00094A6E">
        <w:rPr>
          <w:spacing w:val="1"/>
          <w:sz w:val="20"/>
        </w:rPr>
        <w:t xml:space="preserve"> </w:t>
      </w:r>
      <w:r w:rsidR="00094A6E">
        <w:rPr>
          <w:sz w:val="20"/>
        </w:rPr>
        <w:t>data.</w:t>
      </w:r>
    </w:p>
    <w:p w14:paraId="5EFC3101" w14:textId="77777777" w:rsidR="00A54094" w:rsidRDefault="00A54094">
      <w:pPr>
        <w:spacing w:line="319" w:lineRule="auto"/>
        <w:rPr>
          <w:sz w:val="20"/>
        </w:rPr>
        <w:sectPr w:rsidR="00A54094">
          <w:pgSz w:w="12240" w:h="15840"/>
          <w:pgMar w:top="820" w:right="760" w:bottom="840" w:left="760" w:header="0" w:footer="647" w:gutter="0"/>
          <w:cols w:space="720"/>
        </w:sectPr>
      </w:pPr>
    </w:p>
    <w:p w14:paraId="0BF0E7E1" w14:textId="77777777" w:rsidR="00A54094" w:rsidRDefault="00094A6E">
      <w:pPr>
        <w:pStyle w:val="ListParagraph"/>
        <w:numPr>
          <w:ilvl w:val="0"/>
          <w:numId w:val="5"/>
        </w:numPr>
        <w:tabs>
          <w:tab w:val="left" w:pos="542"/>
        </w:tabs>
        <w:spacing w:before="80"/>
        <w:ind w:left="541"/>
        <w:rPr>
          <w:sz w:val="20"/>
        </w:rPr>
      </w:pPr>
      <w:r>
        <w:rPr>
          <w:sz w:val="20"/>
        </w:rPr>
        <w:lastRenderedPageBreak/>
        <w:t>11. How critical is this need in terms of supporting curriculum and</w:t>
      </w:r>
      <w:r>
        <w:rPr>
          <w:spacing w:val="18"/>
          <w:sz w:val="20"/>
        </w:rPr>
        <w:t xml:space="preserve"> </w:t>
      </w:r>
      <w:r>
        <w:rPr>
          <w:sz w:val="20"/>
        </w:rPr>
        <w:t>services?</w:t>
      </w:r>
    </w:p>
    <w:p w14:paraId="33FC6786" w14:textId="77777777" w:rsidR="00A54094" w:rsidRDefault="00A54094">
      <w:pPr>
        <w:pStyle w:val="BodyText"/>
        <w:spacing w:before="5"/>
        <w:rPr>
          <w:sz w:val="15"/>
        </w:rPr>
      </w:pPr>
    </w:p>
    <w:p w14:paraId="751C4FC6" w14:textId="77777777" w:rsidR="00A54094" w:rsidRDefault="00A54094">
      <w:pPr>
        <w:rPr>
          <w:sz w:val="15"/>
        </w:rPr>
        <w:sectPr w:rsidR="00A54094">
          <w:pgSz w:w="12240" w:h="15840"/>
          <w:pgMar w:top="820" w:right="760" w:bottom="840" w:left="760" w:header="0" w:footer="647" w:gutter="0"/>
          <w:cols w:space="720"/>
        </w:sectPr>
      </w:pPr>
    </w:p>
    <w:p w14:paraId="5A2D65CD" w14:textId="77777777" w:rsidR="00A54094" w:rsidRDefault="00A54094">
      <w:pPr>
        <w:pStyle w:val="BodyText"/>
        <w:rPr>
          <w:sz w:val="22"/>
        </w:rPr>
      </w:pPr>
    </w:p>
    <w:p w14:paraId="1AA74184" w14:textId="77777777" w:rsidR="00A54094" w:rsidRDefault="00094A6E">
      <w:pPr>
        <w:pStyle w:val="BodyText"/>
        <w:spacing w:before="145" w:line="314" w:lineRule="auto"/>
        <w:ind w:left="754"/>
      </w:pPr>
      <w:r>
        <w:t>1 - Preferred, but not critical in support of current curriculum and services</w:t>
      </w:r>
    </w:p>
    <w:p w14:paraId="1D8928D7" w14:textId="77777777" w:rsidR="00A54094" w:rsidRDefault="00094A6E">
      <w:pPr>
        <w:pStyle w:val="BodyText"/>
        <w:spacing w:before="97" w:line="314" w:lineRule="auto"/>
        <w:ind w:left="754" w:right="1399" w:firstLine="232"/>
        <w:jc w:val="right"/>
      </w:pPr>
      <w:r>
        <w:br w:type="column"/>
      </w:r>
      <w:r>
        <w:t>5 - Critical need in</w:t>
      </w:r>
      <w:r>
        <w:rPr>
          <w:spacing w:val="21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current curriculum</w:t>
      </w:r>
      <w:r>
        <w:rPr>
          <w:spacing w:val="2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</w:t>
      </w:r>
      <w:r>
        <w:rPr>
          <w:w w:val="101"/>
        </w:rPr>
        <w:t xml:space="preserve"> </w:t>
      </w:r>
      <w:r>
        <w:t>(Cannot deliver curriculum</w:t>
      </w:r>
      <w:r>
        <w:rPr>
          <w:spacing w:val="26"/>
        </w:rPr>
        <w:t xml:space="preserve"> </w:t>
      </w:r>
      <w:r>
        <w:t>or</w:t>
      </w:r>
    </w:p>
    <w:p w14:paraId="31F08950" w14:textId="77777777" w:rsidR="00A54094" w:rsidRDefault="00B94B6D">
      <w:pPr>
        <w:pStyle w:val="BodyText"/>
        <w:spacing w:line="229" w:lineRule="exact"/>
        <w:ind w:right="1407"/>
        <w:jc w:val="right"/>
      </w:pPr>
      <w:r>
        <w:pict w14:anchorId="61DBD306">
          <v:group id="_x0000_s2097" style="position:absolute;left:0;text-align:left;margin-left:58.3pt;margin-top:-53.3pt;width:495pt;height:96.6pt;z-index:-251654144;mso-position-horizontal-relative:page" coordorigin="1166,-1066" coordsize="9900,1932">
            <v:shape id="_x0000_s2102" style="position:absolute;left:1165;top:-1066;width:9900;height:1932" coordorigin="1166,-1066" coordsize="9900,1932" path="m11016,866r-9802,l1195,862r-15,-11l1169,836r-3,-19l1166,-1017r3,-19l1180,-1051r15,-11l1214,-1066r9802,l11035,-1062r16,11l11061,-1036r4,19l11065,817r-4,19l11051,851r-16,11l11016,866xe" fillcolor="#f3f3f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1485;top:399;width:8619;height:204">
              <v:imagedata r:id="rId13" o:title=""/>
            </v:shape>
            <v:shape id="_x0000_s2100" type="#_x0000_t75" style="position:absolute;left:1495;top:409;width:10;height:175">
              <v:imagedata r:id="rId14" o:title=""/>
            </v:shape>
            <v:shape id="_x0000_s2099" type="#_x0000_t75" style="position:absolute;left:1282;top:302;width:398;height:398">
              <v:imagedata r:id="rId15" o:title=""/>
            </v:shape>
            <v:shape id="_x0000_s2098" type="#_x0000_t75" style="position:absolute;left:1320;top:341;width:321;height:321">
              <v:imagedata r:id="rId16" o:title=""/>
            </v:shape>
            <w10:wrap anchorx="page"/>
          </v:group>
        </w:pict>
      </w:r>
      <w:r w:rsidR="00094A6E">
        <w:t>services without</w:t>
      </w:r>
      <w:r w:rsidR="00094A6E">
        <w:rPr>
          <w:spacing w:val="18"/>
        </w:rPr>
        <w:t xml:space="preserve"> </w:t>
      </w:r>
      <w:r w:rsidR="00094A6E">
        <w:t>it)</w:t>
      </w:r>
    </w:p>
    <w:p w14:paraId="73D0874B" w14:textId="77777777" w:rsidR="00A54094" w:rsidRDefault="00A54094">
      <w:pPr>
        <w:spacing w:line="229" w:lineRule="exact"/>
        <w:jc w:val="right"/>
        <w:sectPr w:rsidR="00A54094">
          <w:type w:val="continuous"/>
          <w:pgSz w:w="12240" w:h="15840"/>
          <w:pgMar w:top="860" w:right="760" w:bottom="840" w:left="760" w:header="720" w:footer="720" w:gutter="0"/>
          <w:cols w:num="2" w:space="720" w:equalWidth="0">
            <w:col w:w="3523" w:space="2203"/>
            <w:col w:w="4994"/>
          </w:cols>
        </w:sectPr>
      </w:pPr>
    </w:p>
    <w:p w14:paraId="21E34228" w14:textId="77777777" w:rsidR="00A54094" w:rsidRDefault="00A54094">
      <w:pPr>
        <w:pStyle w:val="BodyText"/>
      </w:pPr>
    </w:p>
    <w:p w14:paraId="266DC064" w14:textId="77777777" w:rsidR="00A54094" w:rsidRDefault="00A54094">
      <w:pPr>
        <w:pStyle w:val="BodyText"/>
      </w:pPr>
    </w:p>
    <w:p w14:paraId="5B7A7738" w14:textId="77777777" w:rsidR="00A54094" w:rsidRDefault="00A54094">
      <w:pPr>
        <w:pStyle w:val="BodyText"/>
      </w:pPr>
    </w:p>
    <w:p w14:paraId="043C96B5" w14:textId="77777777" w:rsidR="00A54094" w:rsidRDefault="00A54094">
      <w:pPr>
        <w:pStyle w:val="BodyText"/>
        <w:spacing w:before="6"/>
        <w:rPr>
          <w:sz w:val="17"/>
        </w:rPr>
      </w:pPr>
    </w:p>
    <w:p w14:paraId="236E5ECB" w14:textId="77777777" w:rsidR="00A54094" w:rsidRDefault="00094A6E">
      <w:pPr>
        <w:pStyle w:val="ListParagraph"/>
        <w:numPr>
          <w:ilvl w:val="0"/>
          <w:numId w:val="3"/>
        </w:numPr>
        <w:tabs>
          <w:tab w:val="left" w:pos="746"/>
        </w:tabs>
        <w:rPr>
          <w:sz w:val="20"/>
        </w:rPr>
      </w:pPr>
      <w:r>
        <w:rPr>
          <w:sz w:val="20"/>
        </w:rPr>
        <w:t>Please attach any supporting data/documentation using the "Upload" button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below.</w:t>
      </w:r>
    </w:p>
    <w:p w14:paraId="5C375EB2" w14:textId="77777777" w:rsidR="00A54094" w:rsidRDefault="00A54094">
      <w:pPr>
        <w:pStyle w:val="BodyText"/>
        <w:spacing w:before="2"/>
        <w:rPr>
          <w:sz w:val="15"/>
        </w:rPr>
      </w:pPr>
    </w:p>
    <w:p w14:paraId="5338C168" w14:textId="77777777" w:rsidR="00A54094" w:rsidRDefault="00B94B6D">
      <w:pPr>
        <w:spacing w:before="99"/>
        <w:ind w:left="3628" w:right="5987"/>
        <w:jc w:val="center"/>
        <w:rPr>
          <w:sz w:val="16"/>
        </w:rPr>
      </w:pPr>
      <w:r>
        <w:pict w14:anchorId="493B70AF">
          <v:group id="_x0000_s2092" style="position:absolute;left:0;text-align:left;margin-left:58.3pt;margin-top:-3.05pt;width:147.55pt;height:24.75pt;z-index:251653120;mso-position-horizontal-relative:page" coordorigin="1166,-61" coordsize="2951,495">
            <v:shape id="_x0000_s2096" type="#_x0000_t75" style="position:absolute;left:1165;top:-62;width:1447;height:495">
              <v:imagedata r:id="rId17" o:title=""/>
            </v:shape>
            <v:shape id="_x0000_s2095" type="#_x0000_t75" style="position:absolute;left:2669;top:-62;width:1447;height:495">
              <v:imagedata r:id="rId17" o:title=""/>
            </v:shape>
            <v:shape id="_x0000_s2094" type="#_x0000_t202" style="position:absolute;left:1383;top:94;width:1034;height:195" filled="f" stroked="f">
              <v:textbox inset="0,0,0,0">
                <w:txbxContent>
                  <w:p w14:paraId="08E69191" w14:textId="77777777" w:rsidR="00A54094" w:rsidRDefault="00094A6E">
                    <w:pPr>
                      <w:spacing w:line="194" w:lineRule="exac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</v:shape>
            <v:shape id="_x0000_s2093" type="#_x0000_t202" style="position:absolute;left:2888;top:94;width:1034;height:195" filled="f" stroked="f">
              <v:textbox inset="0,0,0,0">
                <w:txbxContent>
                  <w:p w14:paraId="7B0875CA" w14:textId="77777777" w:rsidR="00A54094" w:rsidRDefault="00094A6E">
                    <w:pPr>
                      <w:spacing w:line="194" w:lineRule="exac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</v:shape>
            <w10:wrap anchorx="page"/>
          </v:group>
        </w:pict>
      </w:r>
      <w:r w:rsidR="00094A6E">
        <w:rPr>
          <w:w w:val="105"/>
          <w:sz w:val="16"/>
        </w:rPr>
        <w:t>No file chosen</w:t>
      </w:r>
    </w:p>
    <w:p w14:paraId="43609E74" w14:textId="77777777" w:rsidR="00A54094" w:rsidRDefault="00A54094">
      <w:pPr>
        <w:pStyle w:val="BodyText"/>
      </w:pPr>
    </w:p>
    <w:p w14:paraId="6CABA2A7" w14:textId="77777777" w:rsidR="00A54094" w:rsidRDefault="00B94B6D">
      <w:pPr>
        <w:pStyle w:val="BodyText"/>
        <w:spacing w:before="9"/>
        <w:rPr>
          <w:sz w:val="24"/>
        </w:rPr>
      </w:pPr>
      <w:r>
        <w:pict w14:anchorId="085ECBCF">
          <v:shape id="_x0000_s2091" type="#_x0000_t202" style="position:absolute;margin-left:43.25pt;margin-top:15.45pt;width:525.05pt;height:34pt;z-index:-251639808;mso-wrap-distance-left:0;mso-wrap-distance-right:0;mso-position-horizontal-relative:page" fillcolor="#737373" stroked="f">
            <v:textbox inset="0,0,0,0">
              <w:txbxContent>
                <w:p w14:paraId="08692251" w14:textId="77777777" w:rsidR="00A54094" w:rsidRDefault="00094A6E">
                  <w:pPr>
                    <w:spacing w:before="201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type="topAndBottom" anchorx="page"/>
          </v:shape>
        </w:pict>
      </w:r>
    </w:p>
    <w:p w14:paraId="0F8BCAB2" w14:textId="77777777" w:rsidR="00A54094" w:rsidRDefault="00A54094">
      <w:pPr>
        <w:pStyle w:val="BodyText"/>
      </w:pPr>
    </w:p>
    <w:p w14:paraId="00EBC30B" w14:textId="77777777" w:rsidR="00A54094" w:rsidRDefault="00A54094">
      <w:pPr>
        <w:pStyle w:val="BodyText"/>
      </w:pPr>
    </w:p>
    <w:p w14:paraId="6FA62F32" w14:textId="77777777" w:rsidR="00A54094" w:rsidRDefault="00A54094">
      <w:pPr>
        <w:pStyle w:val="BodyText"/>
      </w:pPr>
    </w:p>
    <w:p w14:paraId="556D85D4" w14:textId="77777777" w:rsidR="00A54094" w:rsidRDefault="00A54094">
      <w:pPr>
        <w:pStyle w:val="BodyText"/>
        <w:rPr>
          <w:sz w:val="27"/>
        </w:rPr>
      </w:pPr>
    </w:p>
    <w:p w14:paraId="65B3F459" w14:textId="77777777" w:rsidR="00A54094" w:rsidRDefault="00B94B6D">
      <w:pPr>
        <w:spacing w:before="97" w:line="314" w:lineRule="auto"/>
        <w:ind w:left="405" w:right="562"/>
        <w:rPr>
          <w:b/>
          <w:sz w:val="20"/>
        </w:rPr>
      </w:pPr>
      <w:r>
        <w:pict w14:anchorId="37BD7CB2">
          <v:shape id="_x0000_s2090" type="#_x0000_t202" style="position:absolute;left:0;text-align:left;margin-left:43.25pt;margin-top:-50.8pt;width:525.05pt;height:31.1pt;z-index:251654144;mso-position-horizontal-relative:page" fillcolor="#d0d0d0" stroked="f">
            <v:textbox inset="0,0,0,0">
              <w:txbxContent>
                <w:p w14:paraId="38378FC2" w14:textId="77777777" w:rsidR="00A54094" w:rsidRDefault="00094A6E">
                  <w:pPr>
                    <w:spacing w:before="172"/>
                    <w:ind w:left="30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COST ANALYSIS</w:t>
                  </w:r>
                </w:p>
              </w:txbxContent>
            </v:textbox>
            <w10:wrap anchorx="page"/>
          </v:shape>
        </w:pict>
      </w:r>
      <w:r w:rsidR="00094A6E">
        <w:rPr>
          <w:b/>
          <w:sz w:val="20"/>
        </w:rPr>
        <w:t xml:space="preserve">Please list as much information as you can in sections E, </w:t>
      </w:r>
      <w:proofErr w:type="gramStart"/>
      <w:r w:rsidR="00094A6E">
        <w:rPr>
          <w:b/>
          <w:spacing w:val="-10"/>
          <w:sz w:val="20"/>
        </w:rPr>
        <w:t xml:space="preserve">F,  </w:t>
      </w:r>
      <w:r w:rsidR="00094A6E">
        <w:rPr>
          <w:b/>
          <w:sz w:val="20"/>
        </w:rPr>
        <w:t>and</w:t>
      </w:r>
      <w:proofErr w:type="gramEnd"/>
      <w:r w:rsidR="00094A6E">
        <w:rPr>
          <w:b/>
          <w:sz w:val="20"/>
        </w:rPr>
        <w:t xml:space="preserve"> G. We understand that you may not   be able to fully answer </w:t>
      </w:r>
      <w:proofErr w:type="gramStart"/>
      <w:r w:rsidR="00094A6E">
        <w:rPr>
          <w:b/>
          <w:sz w:val="20"/>
        </w:rPr>
        <w:t>all of</w:t>
      </w:r>
      <w:proofErr w:type="gramEnd"/>
      <w:r w:rsidR="00094A6E">
        <w:rPr>
          <w:b/>
          <w:sz w:val="20"/>
        </w:rPr>
        <w:t xml:space="preserve"> these questions independently.</w:t>
      </w:r>
      <w:ins w:id="29" w:author="Jodi Reed [2]" w:date="2022-05-12T15:41:00Z">
        <w:r w:rsidR="00B86B3D">
          <w:rPr>
            <w:b/>
            <w:sz w:val="20"/>
          </w:rPr>
          <w:t xml:space="preserve">  </w:t>
        </w:r>
      </w:ins>
      <w:r w:rsidR="00094A6E">
        <w:rPr>
          <w:b/>
          <w:sz w:val="20"/>
        </w:rPr>
        <w:t>Based on the information you provide, District IT and/or Instructional Computing Services may conduct a Statement of Work (SOW) analysis and provide input on items such as time to implement, employee hours, number of individuals needed to implement, the needs for a campus and/or district project manager, vendor cooperation, integration with current systems, etc.</w:t>
      </w:r>
    </w:p>
    <w:p w14:paraId="43B1EE79" w14:textId="77777777" w:rsidR="00A54094" w:rsidRDefault="00094A6E">
      <w:pPr>
        <w:pStyle w:val="Heading1"/>
        <w:numPr>
          <w:ilvl w:val="0"/>
          <w:numId w:val="4"/>
        </w:numPr>
        <w:tabs>
          <w:tab w:val="left" w:pos="786"/>
        </w:tabs>
        <w:spacing w:before="195"/>
        <w:ind w:left="785" w:hanging="380"/>
      </w:pPr>
      <w:r>
        <w:t>Resource Factors</w:t>
      </w:r>
    </w:p>
    <w:p w14:paraId="1C166044" w14:textId="77777777" w:rsidR="00A54094" w:rsidRDefault="00A54094">
      <w:pPr>
        <w:pStyle w:val="BodyText"/>
        <w:spacing w:before="1"/>
        <w:rPr>
          <w:b/>
          <w:sz w:val="42"/>
        </w:rPr>
      </w:pPr>
    </w:p>
    <w:p w14:paraId="2177CF0C" w14:textId="77777777" w:rsidR="00A54094" w:rsidRDefault="00094A6E">
      <w:pPr>
        <w:pStyle w:val="ListParagraph"/>
        <w:numPr>
          <w:ilvl w:val="1"/>
          <w:numId w:val="3"/>
        </w:numPr>
        <w:tabs>
          <w:tab w:val="left" w:pos="823"/>
        </w:tabs>
        <w:spacing w:before="1"/>
        <w:ind w:hanging="135"/>
        <w:rPr>
          <w:sz w:val="20"/>
        </w:rPr>
      </w:pPr>
      <w:r>
        <w:rPr>
          <w:sz w:val="20"/>
        </w:rPr>
        <w:t>1. Is the request for hardware or</w:t>
      </w:r>
      <w:r>
        <w:rPr>
          <w:spacing w:val="7"/>
          <w:sz w:val="20"/>
        </w:rPr>
        <w:t xml:space="preserve"> </w:t>
      </w:r>
      <w:r>
        <w:rPr>
          <w:sz w:val="20"/>
        </w:rPr>
        <w:t>software?</w:t>
      </w:r>
    </w:p>
    <w:p w14:paraId="0C4EB7A2" w14:textId="77777777" w:rsidR="00A54094" w:rsidRDefault="00094A6E">
      <w:pPr>
        <w:spacing w:before="132" w:line="415" w:lineRule="auto"/>
        <w:ind w:left="803" w:right="8636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7B6590DA" wp14:editId="0272F362">
            <wp:extent cx="160230" cy="16023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spacing w:val="-3"/>
          <w:sz w:val="16"/>
        </w:rPr>
        <w:t>Hardware</w:t>
      </w:r>
      <w:r>
        <w:rPr>
          <w:noProof/>
          <w:spacing w:val="-3"/>
          <w:position w:val="-4"/>
          <w:sz w:val="16"/>
        </w:rPr>
        <w:drawing>
          <wp:inline distT="0" distB="0" distL="0" distR="0" wp14:anchorId="0EEFB791" wp14:editId="1D61FBAA">
            <wp:extent cx="160230" cy="160230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16"/>
        </w:rPr>
        <w:t xml:space="preserve"> </w:t>
      </w:r>
      <w:r>
        <w:rPr>
          <w:w w:val="105"/>
          <w:sz w:val="16"/>
        </w:rPr>
        <w:t>Software</w:t>
      </w:r>
    </w:p>
    <w:p w14:paraId="42E78523" w14:textId="77777777" w:rsidR="00A54094" w:rsidRDefault="00A54094">
      <w:pPr>
        <w:pStyle w:val="BodyText"/>
        <w:spacing w:before="1"/>
        <w:rPr>
          <w:sz w:val="30"/>
        </w:rPr>
      </w:pPr>
    </w:p>
    <w:p w14:paraId="46EB6DE6" w14:textId="77777777" w:rsidR="00A54094" w:rsidRDefault="00094A6E">
      <w:pPr>
        <w:pStyle w:val="ListParagraph"/>
        <w:numPr>
          <w:ilvl w:val="1"/>
          <w:numId w:val="3"/>
        </w:numPr>
        <w:tabs>
          <w:tab w:val="left" w:pos="823"/>
        </w:tabs>
        <w:spacing w:before="1"/>
        <w:ind w:hanging="135"/>
        <w:rPr>
          <w:sz w:val="20"/>
        </w:rPr>
      </w:pPr>
      <w:r>
        <w:rPr>
          <w:sz w:val="20"/>
        </w:rPr>
        <w:t>2. Is the request for new or an upgrade to existing</w:t>
      </w:r>
      <w:r>
        <w:rPr>
          <w:spacing w:val="12"/>
          <w:sz w:val="20"/>
        </w:rPr>
        <w:t xml:space="preserve"> </w:t>
      </w:r>
      <w:r>
        <w:rPr>
          <w:sz w:val="20"/>
        </w:rPr>
        <w:t>technology?</w:t>
      </w:r>
    </w:p>
    <w:p w14:paraId="50E3F6C2" w14:textId="77777777" w:rsidR="00A54094" w:rsidRDefault="00094A6E">
      <w:pPr>
        <w:spacing w:before="132"/>
        <w:ind w:left="803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530065E6" wp14:editId="51520AC9">
            <wp:extent cx="160230" cy="160230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05"/>
          <w:sz w:val="16"/>
        </w:rPr>
        <w:t>New (new to the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campus)</w:t>
      </w:r>
    </w:p>
    <w:p w14:paraId="547E4106" w14:textId="77777777" w:rsidR="00A54094" w:rsidRDefault="00094A6E">
      <w:pPr>
        <w:spacing w:before="184"/>
        <w:ind w:left="803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53749FE1" wp14:editId="3C2652EE">
            <wp:extent cx="160230" cy="160230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05"/>
          <w:sz w:val="16"/>
        </w:rPr>
        <w:t>Upgrade (replacing outdated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technology)</w:t>
      </w:r>
    </w:p>
    <w:p w14:paraId="0A916723" w14:textId="77777777" w:rsidR="00A54094" w:rsidRDefault="00A54094">
      <w:pPr>
        <w:pStyle w:val="BodyText"/>
        <w:rPr>
          <w:sz w:val="24"/>
        </w:rPr>
      </w:pPr>
    </w:p>
    <w:p w14:paraId="072E6908" w14:textId="77777777" w:rsidR="00A54094" w:rsidRDefault="00A54094">
      <w:pPr>
        <w:pStyle w:val="BodyText"/>
        <w:spacing w:before="5"/>
        <w:rPr>
          <w:sz w:val="22"/>
        </w:rPr>
      </w:pPr>
    </w:p>
    <w:p w14:paraId="1A801E0B" w14:textId="77777777" w:rsidR="00A54094" w:rsidRDefault="00094A6E">
      <w:pPr>
        <w:pStyle w:val="Heading1"/>
        <w:numPr>
          <w:ilvl w:val="0"/>
          <w:numId w:val="4"/>
        </w:numPr>
        <w:tabs>
          <w:tab w:val="left" w:pos="730"/>
        </w:tabs>
        <w:spacing w:before="0"/>
        <w:ind w:left="729" w:hanging="324"/>
      </w:pPr>
      <w:r>
        <w:t>Cost</w:t>
      </w:r>
    </w:p>
    <w:p w14:paraId="400D4012" w14:textId="77777777" w:rsidR="00A54094" w:rsidRDefault="00A54094">
      <w:pPr>
        <w:sectPr w:rsidR="00A54094">
          <w:type w:val="continuous"/>
          <w:pgSz w:w="12240" w:h="15840"/>
          <w:pgMar w:top="860" w:right="760" w:bottom="840" w:left="760" w:header="720" w:footer="720" w:gutter="0"/>
          <w:cols w:space="720"/>
        </w:sectPr>
      </w:pPr>
    </w:p>
    <w:p w14:paraId="575FD598" w14:textId="637C456A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spacing w:before="72" w:line="319" w:lineRule="auto"/>
        <w:ind w:right="582" w:firstLine="0"/>
        <w:rPr>
          <w:sz w:val="20"/>
        </w:rPr>
      </w:pPr>
      <w:r>
        <w:lastRenderedPageBreak/>
        <w:pict w14:anchorId="25484649">
          <v:group id="_x0000_s2085" style="position:absolute;left:0;text-align:left;margin-left:58.3pt;margin-top:39.1pt;width:306.7pt;height:44.2pt;z-index:-251638784;mso-wrap-distance-left:0;mso-wrap-distance-right:0;mso-position-horizontal-relative:page" coordorigin="1166,782" coordsize="6134,884">
            <v:line id="_x0000_s2089" style="position:absolute" from="1166,787" to="7299,787" strokecolor="#999" strokeweight=".17119mm"/>
            <v:line id="_x0000_s2088" style="position:absolute" from="1166,1661" to="7299,1661" strokecolor="#999" strokeweight=".17119mm"/>
            <v:line id="_x0000_s2087" style="position:absolute" from="1170,782" to="1170,1666" strokecolor="#999" strokeweight=".17119mm"/>
            <v:line id="_x0000_s2086" style="position:absolute" from="7294,782" to="7294,1666" strokecolor="#999" strokeweight=".17119mm"/>
            <w10:wrap type="topAndBottom" anchorx="page"/>
          </v:group>
        </w:pict>
      </w:r>
      <w:r w:rsidR="00094A6E">
        <w:rPr>
          <w:sz w:val="20"/>
        </w:rPr>
        <w:t xml:space="preserve">3. </w:t>
      </w:r>
      <w:r w:rsidR="00094A6E">
        <w:rPr>
          <w:spacing w:val="-7"/>
          <w:sz w:val="24"/>
        </w:rPr>
        <w:t xml:space="preserve">Total </w:t>
      </w:r>
      <w:r w:rsidR="00094A6E">
        <w:rPr>
          <w:sz w:val="24"/>
        </w:rPr>
        <w:t xml:space="preserve">initial cost of request: </w:t>
      </w:r>
      <w:r w:rsidR="00094A6E">
        <w:rPr>
          <w:sz w:val="20"/>
        </w:rPr>
        <w:t>This includes hardware and software maintenance, licen</w:t>
      </w:r>
      <w:ins w:id="30" w:author="Jodi Reed" w:date="2022-05-13T14:18:00Z">
        <w:r w:rsidR="000249C1">
          <w:rPr>
            <w:sz w:val="20"/>
          </w:rPr>
          <w:t>s</w:t>
        </w:r>
      </w:ins>
      <w:del w:id="31" w:author="Jodi Reed" w:date="2022-05-13T14:18:00Z">
        <w:r w:rsidR="00094A6E" w:rsidDel="000249C1">
          <w:rPr>
            <w:sz w:val="20"/>
          </w:rPr>
          <w:delText>c</w:delText>
        </w:r>
      </w:del>
      <w:r w:rsidR="00094A6E">
        <w:rPr>
          <w:sz w:val="20"/>
        </w:rPr>
        <w:t xml:space="preserve">e, taxes, fees, shipping, storage, etc. Contact </w:t>
      </w:r>
      <w:del w:id="32" w:author="Jodi Reed [2]" w:date="2022-05-12T15:42:00Z">
        <w:r w:rsidR="00094A6E" w:rsidDel="00B86B3D">
          <w:rPr>
            <w:sz w:val="20"/>
          </w:rPr>
          <w:delText>Sherri Braaksma</w:delText>
        </w:r>
      </w:del>
      <w:ins w:id="33" w:author="Jodi Reed [2]" w:date="2022-05-12T15:42:00Z">
        <w:r w:rsidR="00B86B3D">
          <w:rPr>
            <w:sz w:val="20"/>
          </w:rPr>
          <w:t>Bryan Cooper</w:t>
        </w:r>
      </w:ins>
      <w:r w:rsidR="00094A6E">
        <w:rPr>
          <w:sz w:val="20"/>
        </w:rPr>
        <w:t xml:space="preserve"> for</w:t>
      </w:r>
      <w:r w:rsidR="00094A6E">
        <w:rPr>
          <w:spacing w:val="5"/>
          <w:sz w:val="20"/>
        </w:rPr>
        <w:t xml:space="preserve"> </w:t>
      </w:r>
      <w:r w:rsidR="00094A6E">
        <w:rPr>
          <w:sz w:val="20"/>
        </w:rPr>
        <w:t>assistance.</w:t>
      </w:r>
    </w:p>
    <w:p w14:paraId="12920702" w14:textId="77777777" w:rsidR="00A54094" w:rsidRDefault="00A54094">
      <w:pPr>
        <w:pStyle w:val="BodyText"/>
        <w:spacing w:before="5"/>
        <w:rPr>
          <w:sz w:val="25"/>
        </w:rPr>
      </w:pPr>
    </w:p>
    <w:p w14:paraId="07238297" w14:textId="77777777" w:rsidR="00A54094" w:rsidRDefault="00094A6E">
      <w:pPr>
        <w:pStyle w:val="ListParagraph"/>
        <w:numPr>
          <w:ilvl w:val="1"/>
          <w:numId w:val="5"/>
        </w:numPr>
        <w:tabs>
          <w:tab w:val="left" w:pos="823"/>
        </w:tabs>
        <w:ind w:hanging="135"/>
        <w:rPr>
          <w:sz w:val="20"/>
        </w:rPr>
      </w:pPr>
      <w:r>
        <w:rPr>
          <w:sz w:val="20"/>
        </w:rPr>
        <w:t>4. Funding</w:t>
      </w:r>
      <w:r>
        <w:rPr>
          <w:spacing w:val="4"/>
          <w:sz w:val="20"/>
        </w:rPr>
        <w:t xml:space="preserve"> </w:t>
      </w:r>
      <w:r>
        <w:rPr>
          <w:sz w:val="20"/>
        </w:rPr>
        <w:t>Source:</w:t>
      </w:r>
    </w:p>
    <w:p w14:paraId="78558A6F" w14:textId="77777777" w:rsidR="00A54094" w:rsidRDefault="00094A6E">
      <w:pPr>
        <w:spacing w:before="132" w:line="415" w:lineRule="auto"/>
        <w:ind w:left="803" w:right="8519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60BD1F7B" wp14:editId="526D9E07">
            <wp:extent cx="160230" cy="160230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05"/>
          <w:sz w:val="16"/>
        </w:rPr>
        <w:t>General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Fund</w:t>
      </w:r>
      <w:r>
        <w:rPr>
          <w:w w:val="103"/>
          <w:sz w:val="16"/>
        </w:rPr>
        <w:t xml:space="preserve"> </w:t>
      </w:r>
      <w:r>
        <w:rPr>
          <w:noProof/>
          <w:w w:val="103"/>
          <w:position w:val="-4"/>
          <w:sz w:val="16"/>
        </w:rPr>
        <w:drawing>
          <wp:inline distT="0" distB="0" distL="0" distR="0" wp14:anchorId="52546568" wp14:editId="0AC33215">
            <wp:extent cx="160230" cy="160230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  <w:sz w:val="16"/>
        </w:rPr>
        <w:t xml:space="preserve">  </w:t>
      </w:r>
      <w:r>
        <w:rPr>
          <w:rFonts w:ascii="Times New Roman"/>
          <w:spacing w:val="2"/>
          <w:w w:val="103"/>
          <w:sz w:val="16"/>
        </w:rPr>
        <w:t xml:space="preserve"> </w:t>
      </w:r>
      <w:r>
        <w:rPr>
          <w:w w:val="105"/>
          <w:sz w:val="16"/>
        </w:rPr>
        <w:t>Grant</w:t>
      </w:r>
    </w:p>
    <w:p w14:paraId="04ACAB48" w14:textId="77777777" w:rsidR="00A54094" w:rsidRDefault="00094A6E">
      <w:pPr>
        <w:spacing w:before="1"/>
        <w:ind w:left="803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7D65074C" wp14:editId="27D5ED3D">
            <wp:extent cx="160230" cy="160230"/>
            <wp:effectExtent l="0" t="0" r="0" b="0"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05"/>
          <w:sz w:val="16"/>
        </w:rPr>
        <w:t>Other (please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specify)</w:t>
      </w:r>
    </w:p>
    <w:p w14:paraId="6F338C72" w14:textId="77777777" w:rsidR="00A54094" w:rsidRDefault="00B94B6D">
      <w:pPr>
        <w:pStyle w:val="BodyText"/>
        <w:spacing w:before="2"/>
        <w:rPr>
          <w:sz w:val="12"/>
        </w:rPr>
      </w:pPr>
      <w:r>
        <w:pict w14:anchorId="54FB1619">
          <v:group id="_x0000_s2080" style="position:absolute;margin-left:92.75pt;margin-top:9.2pt;width:305.25pt;height:19.9pt;z-index:-251637760;mso-wrap-distance-left:0;mso-wrap-distance-right:0;mso-position-horizontal-relative:page" coordorigin="1855,184" coordsize="6105,398">
            <v:line id="_x0000_s2084" style="position:absolute" from="1855,189" to="7959,189" strokecolor="#999" strokeweight=".17119mm"/>
            <v:line id="_x0000_s2083" style="position:absolute" from="1855,577" to="7959,577" strokecolor="#999" strokeweight=".17119mm"/>
            <v:line id="_x0000_s2082" style="position:absolute" from="1859,184" to="1859,582" strokecolor="#999" strokeweight=".17119mm"/>
            <v:line id="_x0000_s2081" style="position:absolute" from="7954,184" to="7954,582" strokecolor="#999" strokeweight=".17119mm"/>
            <w10:wrap type="topAndBottom" anchorx="page"/>
          </v:group>
        </w:pict>
      </w:r>
    </w:p>
    <w:p w14:paraId="279FE076" w14:textId="77777777" w:rsidR="00A54094" w:rsidRDefault="00A54094">
      <w:pPr>
        <w:pStyle w:val="BodyText"/>
        <w:rPr>
          <w:sz w:val="24"/>
        </w:rPr>
      </w:pPr>
    </w:p>
    <w:p w14:paraId="3B72C9D6" w14:textId="77777777" w:rsidR="00A54094" w:rsidRDefault="00094A6E">
      <w:pPr>
        <w:pStyle w:val="BodyText"/>
        <w:spacing w:before="172"/>
        <w:ind w:left="405"/>
      </w:pPr>
      <w:r>
        <w:t>5. Please attach quote using the "Upload" button below.</w:t>
      </w:r>
    </w:p>
    <w:p w14:paraId="3DB5EEB5" w14:textId="77777777" w:rsidR="00A54094" w:rsidRDefault="00A54094">
      <w:pPr>
        <w:pStyle w:val="BodyText"/>
        <w:spacing w:before="1"/>
        <w:rPr>
          <w:sz w:val="15"/>
        </w:rPr>
      </w:pPr>
    </w:p>
    <w:p w14:paraId="0793790A" w14:textId="77777777" w:rsidR="00A54094" w:rsidRDefault="00B94B6D">
      <w:pPr>
        <w:spacing w:before="100"/>
        <w:ind w:left="3628" w:right="5987"/>
        <w:jc w:val="center"/>
        <w:rPr>
          <w:sz w:val="16"/>
        </w:rPr>
      </w:pPr>
      <w:r>
        <w:pict w14:anchorId="3F8BAE39">
          <v:group id="_x0000_s2075" style="position:absolute;left:0;text-align:left;margin-left:58.3pt;margin-top:-3pt;width:147.55pt;height:24.75pt;z-index:251655168;mso-position-horizontal-relative:page" coordorigin="1166,-60" coordsize="2951,495">
            <v:shape id="_x0000_s2079" type="#_x0000_t75" style="position:absolute;left:1165;top:-61;width:1447;height:495">
              <v:imagedata r:id="rId25" o:title=""/>
            </v:shape>
            <v:shape id="_x0000_s2078" type="#_x0000_t75" style="position:absolute;left:2669;top:-61;width:1447;height:495">
              <v:imagedata r:id="rId26" o:title=""/>
            </v:shape>
            <v:shape id="_x0000_s2077" type="#_x0000_t202" style="position:absolute;left:1383;top:95;width:1034;height:195" filled="f" stroked="f">
              <v:textbox inset="0,0,0,0">
                <w:txbxContent>
                  <w:p w14:paraId="08327EC5" w14:textId="77777777" w:rsidR="00A54094" w:rsidRDefault="00094A6E">
                    <w:pPr>
                      <w:spacing w:line="194" w:lineRule="exac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</v:shape>
            <v:shape id="_x0000_s2076" type="#_x0000_t202" style="position:absolute;left:2888;top:95;width:1034;height:195" filled="f" stroked="f">
              <v:textbox inset="0,0,0,0">
                <w:txbxContent>
                  <w:p w14:paraId="7724338D" w14:textId="77777777" w:rsidR="00A54094" w:rsidRDefault="00094A6E">
                    <w:pPr>
                      <w:spacing w:line="194" w:lineRule="exac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</v:shape>
            <w10:wrap anchorx="page"/>
          </v:group>
        </w:pict>
      </w:r>
      <w:r w:rsidR="00094A6E">
        <w:rPr>
          <w:w w:val="105"/>
          <w:sz w:val="16"/>
        </w:rPr>
        <w:t>No file chosen</w:t>
      </w:r>
    </w:p>
    <w:p w14:paraId="3F971B99" w14:textId="77777777" w:rsidR="00A54094" w:rsidRDefault="00A54094">
      <w:pPr>
        <w:pStyle w:val="BodyText"/>
      </w:pPr>
    </w:p>
    <w:p w14:paraId="230A8171" w14:textId="77777777" w:rsidR="00A54094" w:rsidRDefault="00B94B6D">
      <w:pPr>
        <w:pStyle w:val="BodyText"/>
        <w:spacing w:before="8"/>
        <w:rPr>
          <w:sz w:val="24"/>
        </w:rPr>
      </w:pPr>
      <w:r>
        <w:pict w14:anchorId="6CA7A52F">
          <v:shape id="_x0000_s2074" type="#_x0000_t202" style="position:absolute;margin-left:43.25pt;margin-top:15.45pt;width:525.05pt;height:34pt;z-index:-251636736;mso-wrap-distance-left:0;mso-wrap-distance-right:0;mso-position-horizontal-relative:page" fillcolor="#737373" stroked="f">
            <v:textbox inset="0,0,0,0">
              <w:txbxContent>
                <w:p w14:paraId="59F209F7" w14:textId="77777777" w:rsidR="00A54094" w:rsidRDefault="00094A6E">
                  <w:pPr>
                    <w:spacing w:before="201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type="topAndBottom" anchorx="page"/>
          </v:shape>
        </w:pict>
      </w:r>
    </w:p>
    <w:p w14:paraId="6514A31E" w14:textId="77777777" w:rsidR="00A54094" w:rsidRDefault="00A54094">
      <w:pPr>
        <w:pStyle w:val="BodyText"/>
      </w:pPr>
    </w:p>
    <w:p w14:paraId="63C29248" w14:textId="77777777" w:rsidR="00A54094" w:rsidRDefault="00A54094">
      <w:pPr>
        <w:pStyle w:val="BodyText"/>
      </w:pPr>
    </w:p>
    <w:p w14:paraId="3A72D2F0" w14:textId="77777777" w:rsidR="00A54094" w:rsidRDefault="00A54094">
      <w:pPr>
        <w:pStyle w:val="BodyText"/>
      </w:pPr>
    </w:p>
    <w:p w14:paraId="6213018D" w14:textId="77777777" w:rsidR="00A54094" w:rsidRDefault="00A54094">
      <w:pPr>
        <w:pStyle w:val="BodyText"/>
      </w:pPr>
    </w:p>
    <w:p w14:paraId="0E2F5930" w14:textId="77777777" w:rsidR="00A54094" w:rsidRDefault="00A54094">
      <w:pPr>
        <w:pStyle w:val="BodyText"/>
        <w:spacing w:before="10"/>
        <w:rPr>
          <w:sz w:val="23"/>
        </w:rPr>
      </w:pPr>
    </w:p>
    <w:p w14:paraId="497D4D8B" w14:textId="77777777" w:rsidR="00A54094" w:rsidRDefault="00B94B6D">
      <w:pPr>
        <w:pStyle w:val="ListParagraph"/>
        <w:numPr>
          <w:ilvl w:val="0"/>
          <w:numId w:val="5"/>
        </w:numPr>
        <w:tabs>
          <w:tab w:val="left" w:pos="542"/>
        </w:tabs>
        <w:ind w:left="541"/>
        <w:rPr>
          <w:sz w:val="20"/>
        </w:rPr>
      </w:pPr>
      <w:r>
        <w:pict w14:anchorId="7678EC2A">
          <v:group id="_x0000_s2069" style="position:absolute;left:0;text-align:left;margin-left:58.3pt;margin-top:22pt;width:305.25pt;height:19.9pt;z-index:-251635712;mso-wrap-distance-left:0;mso-wrap-distance-right:0;mso-position-horizontal-relative:page" coordorigin="1166,440" coordsize="6105,398">
            <v:line id="_x0000_s2073" style="position:absolute" from="1166,445" to="7270,445" strokecolor="#999" strokeweight=".17119mm"/>
            <v:line id="_x0000_s2072" style="position:absolute" from="1166,833" to="7270,833" strokecolor="#999" strokeweight=".17119mm"/>
            <v:line id="_x0000_s2071" style="position:absolute" from="1170,440" to="1170,838" strokecolor="#999" strokeweight=".17119mm"/>
            <v:line id="_x0000_s2070" style="position:absolute" from="7265,440" to="7265,838" strokecolor="#999" strokeweight=".17119mm"/>
            <w10:wrap type="topAndBottom" anchorx="page"/>
          </v:group>
        </w:pict>
      </w:r>
      <w:r>
        <w:pict w14:anchorId="1808FD46">
          <v:shape id="_x0000_s2068" type="#_x0000_t202" style="position:absolute;left:0;text-align:left;margin-left:43.25pt;margin-top:61.3pt;width:525.05pt;height:34pt;z-index:251630592;mso-wrap-distance-left:0;mso-wrap-distance-right:0;mso-position-horizontal-relative:page" fillcolor="#737373" stroked="f">
            <v:textbox inset="0,0,0,0">
              <w:txbxContent>
                <w:p w14:paraId="6D17860A" w14:textId="77777777" w:rsidR="00A54094" w:rsidRDefault="00094A6E">
                  <w:pPr>
                    <w:spacing w:before="201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type="topAndBottom" anchorx="page"/>
          </v:shape>
        </w:pict>
      </w:r>
      <w:r>
        <w:pict w14:anchorId="2BE91D34">
          <v:shape id="_x0000_s2067" type="#_x0000_t202" style="position:absolute;left:0;text-align:left;margin-left:43.25pt;margin-top:-60.5pt;width:525.05pt;height:31.1pt;z-index:251657216;mso-position-horizontal-relative:page" fillcolor="#d0d0d0" stroked="f">
            <v:textbox inset="0,0,0,0">
              <w:txbxContent>
                <w:p w14:paraId="14F0A515" w14:textId="77777777" w:rsidR="00A54094" w:rsidRDefault="00094A6E">
                  <w:pPr>
                    <w:spacing w:before="172"/>
                    <w:ind w:left="300"/>
                    <w:rPr>
                      <w:sz w:val="23"/>
                    </w:rPr>
                  </w:pPr>
                  <w:r>
                    <w:rPr>
                      <w:sz w:val="23"/>
                    </w:rPr>
                    <w:t>Grant Funding Source</w:t>
                  </w:r>
                </w:p>
              </w:txbxContent>
            </v:textbox>
            <w10:wrap anchorx="page"/>
          </v:shape>
        </w:pict>
      </w:r>
      <w:r w:rsidR="00094A6E">
        <w:rPr>
          <w:sz w:val="20"/>
        </w:rPr>
        <w:t>1. Please specify the grant that will fund the technology you are</w:t>
      </w:r>
      <w:r w:rsidR="00094A6E">
        <w:rPr>
          <w:spacing w:val="17"/>
          <w:sz w:val="20"/>
        </w:rPr>
        <w:t xml:space="preserve"> </w:t>
      </w:r>
      <w:r w:rsidR="00094A6E">
        <w:rPr>
          <w:sz w:val="20"/>
        </w:rPr>
        <w:t>requesting.</w:t>
      </w:r>
    </w:p>
    <w:p w14:paraId="6714B5CB" w14:textId="77777777" w:rsidR="00A54094" w:rsidRDefault="00A54094">
      <w:pPr>
        <w:pStyle w:val="BodyText"/>
        <w:spacing w:before="8"/>
        <w:rPr>
          <w:sz w:val="28"/>
        </w:rPr>
      </w:pPr>
    </w:p>
    <w:p w14:paraId="208F26F5" w14:textId="77777777" w:rsidR="00A54094" w:rsidRDefault="00A54094">
      <w:pPr>
        <w:pStyle w:val="BodyText"/>
      </w:pPr>
    </w:p>
    <w:p w14:paraId="2ED6424C" w14:textId="77777777" w:rsidR="00A54094" w:rsidRDefault="00A54094">
      <w:pPr>
        <w:pStyle w:val="BodyText"/>
      </w:pPr>
    </w:p>
    <w:p w14:paraId="6CBA2769" w14:textId="77777777" w:rsidR="00A54094" w:rsidRDefault="00A54094">
      <w:pPr>
        <w:pStyle w:val="BodyText"/>
      </w:pPr>
    </w:p>
    <w:p w14:paraId="3C86E420" w14:textId="77777777" w:rsidR="00A54094" w:rsidRDefault="00A54094">
      <w:pPr>
        <w:pStyle w:val="BodyText"/>
      </w:pPr>
    </w:p>
    <w:p w14:paraId="1DEA7891" w14:textId="77777777" w:rsidR="00A54094" w:rsidRDefault="00A54094">
      <w:pPr>
        <w:pStyle w:val="BodyText"/>
        <w:spacing w:before="9"/>
        <w:rPr>
          <w:sz w:val="24"/>
        </w:rPr>
      </w:pPr>
    </w:p>
    <w:p w14:paraId="47201D74" w14:textId="77777777" w:rsidR="00A54094" w:rsidRDefault="00B94B6D">
      <w:pPr>
        <w:pStyle w:val="Heading1"/>
        <w:numPr>
          <w:ilvl w:val="0"/>
          <w:numId w:val="4"/>
        </w:numPr>
        <w:tabs>
          <w:tab w:val="left" w:pos="820"/>
        </w:tabs>
        <w:spacing w:before="90"/>
        <w:ind w:left="819" w:hanging="414"/>
      </w:pPr>
      <w:r>
        <w:pict w14:anchorId="29122544">
          <v:shape id="_x0000_s2066" type="#_x0000_t202" style="position:absolute;left:0;text-align:left;margin-left:43.25pt;margin-top:-61.05pt;width:525.05pt;height:31.1pt;z-index:251656192;mso-position-horizontal-relative:page" fillcolor="#d0d0d0" stroked="f">
            <v:textbox inset="0,0,0,0">
              <w:txbxContent>
                <w:p w14:paraId="00DC5333" w14:textId="77777777" w:rsidR="00A54094" w:rsidRDefault="00094A6E">
                  <w:pPr>
                    <w:spacing w:before="172"/>
                    <w:ind w:left="300"/>
                    <w:rPr>
                      <w:sz w:val="23"/>
                    </w:rPr>
                  </w:pPr>
                  <w:r>
                    <w:rPr>
                      <w:sz w:val="23"/>
                    </w:rPr>
                    <w:t>Evaluation Plan</w:t>
                  </w:r>
                </w:p>
              </w:txbxContent>
            </v:textbox>
            <w10:wrap anchorx="page"/>
          </v:shape>
        </w:pict>
      </w:r>
      <w:r w:rsidR="00094A6E">
        <w:t>Evaluating the</w:t>
      </w:r>
      <w:r w:rsidR="00094A6E">
        <w:rPr>
          <w:spacing w:val="-1"/>
        </w:rPr>
        <w:t xml:space="preserve"> </w:t>
      </w:r>
      <w:r w:rsidR="00094A6E">
        <w:t>Technology</w:t>
      </w:r>
    </w:p>
    <w:p w14:paraId="3616CF9F" w14:textId="77777777" w:rsidR="00A54094" w:rsidRDefault="00A54094">
      <w:pPr>
        <w:pStyle w:val="BodyText"/>
        <w:rPr>
          <w:b/>
        </w:rPr>
      </w:pPr>
    </w:p>
    <w:p w14:paraId="2427D07E" w14:textId="77777777" w:rsidR="00A54094" w:rsidRDefault="00A54094">
      <w:pPr>
        <w:pStyle w:val="BodyText"/>
        <w:spacing w:before="3"/>
        <w:rPr>
          <w:b/>
          <w:sz w:val="21"/>
        </w:rPr>
      </w:pPr>
    </w:p>
    <w:p w14:paraId="2676416D" w14:textId="77777777" w:rsidR="00A54094" w:rsidRDefault="00094A6E">
      <w:pPr>
        <w:pStyle w:val="ListParagraph"/>
        <w:numPr>
          <w:ilvl w:val="0"/>
          <w:numId w:val="2"/>
        </w:numPr>
        <w:tabs>
          <w:tab w:val="left" w:pos="639"/>
        </w:tabs>
        <w:spacing w:before="0"/>
        <w:rPr>
          <w:sz w:val="20"/>
        </w:rPr>
      </w:pPr>
      <w:r>
        <w:rPr>
          <w:sz w:val="20"/>
        </w:rPr>
        <w:t>Evaluation</w:t>
      </w:r>
    </w:p>
    <w:p w14:paraId="21B8A94C" w14:textId="77777777" w:rsidR="00A54094" w:rsidRDefault="00B94B6D">
      <w:pPr>
        <w:pStyle w:val="ListParagraph"/>
        <w:numPr>
          <w:ilvl w:val="1"/>
          <w:numId w:val="2"/>
        </w:numPr>
        <w:tabs>
          <w:tab w:val="left" w:pos="564"/>
        </w:tabs>
        <w:spacing w:before="81"/>
        <w:ind w:hanging="158"/>
        <w:rPr>
          <w:sz w:val="20"/>
        </w:rPr>
      </w:pPr>
      <w:r>
        <w:pict w14:anchorId="382C5F38">
          <v:group id="_x0000_s2061" style="position:absolute;left:0;text-align:left;margin-left:58.3pt;margin-top:21.2pt;width:306.7pt;height:44.2pt;z-index:251631616;mso-wrap-distance-left:0;mso-wrap-distance-right:0;mso-position-horizontal-relative:page" coordorigin="1166,424" coordsize="6134,884">
            <v:line id="_x0000_s2065" style="position:absolute" from="1166,429" to="7299,429" strokecolor="#999" strokeweight=".17119mm"/>
            <v:line id="_x0000_s2064" style="position:absolute" from="1166,1302" to="7299,1302" strokecolor="#999" strokeweight=".17119mm"/>
            <v:line id="_x0000_s2063" style="position:absolute" from="1170,424" to="1170,1307" strokecolor="#999" strokeweight=".17119mm"/>
            <v:line id="_x0000_s2062" style="position:absolute" from="7294,424" to="7294,1307" strokecolor="#999" strokeweight=".17119mm"/>
            <w10:wrap type="topAndBottom" anchorx="page"/>
          </v:group>
        </w:pict>
      </w:r>
      <w:r w:rsidR="00094A6E">
        <w:rPr>
          <w:sz w:val="20"/>
        </w:rPr>
        <w:t>How do you plan to evaluate the technology after</w:t>
      </w:r>
      <w:r w:rsidR="00094A6E">
        <w:rPr>
          <w:spacing w:val="7"/>
          <w:sz w:val="20"/>
        </w:rPr>
        <w:t xml:space="preserve"> </w:t>
      </w:r>
      <w:r w:rsidR="00094A6E">
        <w:rPr>
          <w:sz w:val="20"/>
        </w:rPr>
        <w:t>implementation?</w:t>
      </w:r>
    </w:p>
    <w:p w14:paraId="44439303" w14:textId="77777777" w:rsidR="00A54094" w:rsidRDefault="00A54094">
      <w:pPr>
        <w:rPr>
          <w:sz w:val="20"/>
        </w:rPr>
        <w:sectPr w:rsidR="00A54094">
          <w:pgSz w:w="12240" w:h="15840"/>
          <w:pgMar w:top="820" w:right="760" w:bottom="840" w:left="760" w:header="0" w:footer="647" w:gutter="0"/>
          <w:cols w:space="720"/>
        </w:sectPr>
      </w:pPr>
    </w:p>
    <w:p w14:paraId="6F6BC216" w14:textId="77777777" w:rsidR="00A54094" w:rsidRDefault="00A54094">
      <w:pPr>
        <w:pStyle w:val="BodyText"/>
      </w:pPr>
    </w:p>
    <w:p w14:paraId="1401CAB1" w14:textId="77777777" w:rsidR="00A54094" w:rsidRDefault="00A54094">
      <w:pPr>
        <w:pStyle w:val="BodyText"/>
        <w:spacing w:before="10"/>
      </w:pPr>
    </w:p>
    <w:p w14:paraId="23C9B627" w14:textId="77777777" w:rsidR="00A54094" w:rsidRDefault="00B94B6D">
      <w:pPr>
        <w:pStyle w:val="BodyText"/>
        <w:ind w:left="104"/>
      </w:pPr>
      <w:r>
        <w:pict w14:anchorId="57B3D157">
          <v:shape id="_x0000_s2230" type="#_x0000_t202" style="width:525.05pt;height:31.1pt;mso-left-percent:-10001;mso-top-percent:-10001;mso-position-horizontal:absolute;mso-position-horizontal-relative:char;mso-position-vertical:absolute;mso-position-vertical-relative:line;mso-left-percent:-10001;mso-top-percent:-10001" fillcolor="#d0d0d0" stroked="f">
            <v:textbox inset="0,0,0,0">
              <w:txbxContent>
                <w:p w14:paraId="3888E943" w14:textId="77777777" w:rsidR="00A54094" w:rsidRDefault="00094A6E">
                  <w:pPr>
                    <w:spacing w:before="172"/>
                    <w:ind w:left="300"/>
                    <w:rPr>
                      <w:sz w:val="23"/>
                    </w:rPr>
                  </w:pPr>
                  <w:r>
                    <w:rPr>
                      <w:sz w:val="23"/>
                    </w:rPr>
                    <w:t>Type of Request</w:t>
                  </w:r>
                </w:p>
              </w:txbxContent>
            </v:textbox>
            <w10:anchorlock/>
          </v:shape>
        </w:pict>
      </w:r>
    </w:p>
    <w:p w14:paraId="0C5DC572" w14:textId="77777777" w:rsidR="00A54094" w:rsidRDefault="00A54094">
      <w:pPr>
        <w:pStyle w:val="BodyText"/>
      </w:pPr>
    </w:p>
    <w:p w14:paraId="046C60A3" w14:textId="77777777" w:rsidR="00A54094" w:rsidRDefault="00A54094">
      <w:pPr>
        <w:pStyle w:val="BodyText"/>
        <w:spacing w:before="1"/>
        <w:rPr>
          <w:sz w:val="29"/>
        </w:rPr>
      </w:pPr>
    </w:p>
    <w:p w14:paraId="4CC405DC" w14:textId="77777777" w:rsidR="00A54094" w:rsidRDefault="00B94B6D">
      <w:pPr>
        <w:pStyle w:val="ListParagraph"/>
        <w:numPr>
          <w:ilvl w:val="2"/>
          <w:numId w:val="2"/>
        </w:numPr>
        <w:tabs>
          <w:tab w:val="left" w:pos="920"/>
        </w:tabs>
        <w:ind w:hanging="232"/>
        <w:rPr>
          <w:sz w:val="20"/>
        </w:rPr>
      </w:pPr>
      <w:r>
        <w:pict w14:anchorId="2872D0AC">
          <v:shape id="_x0000_s2059" type="#_x0000_t202" style="position:absolute;left:0;text-align:left;margin-left:43.25pt;margin-top:-84.3pt;width:525.05pt;height:23.8pt;z-index:251659264;mso-position-horizontal-relative:page" fillcolor="#737373" stroked="f">
            <v:textbox inset="0,0,0,0">
              <w:txbxContent>
                <w:p w14:paraId="275A4481" w14:textId="77777777" w:rsidR="00A54094" w:rsidRDefault="00094A6E">
                  <w:pPr>
                    <w:spacing w:line="262" w:lineRule="exact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anchorx="page"/>
          </v:shape>
        </w:pict>
      </w:r>
      <w:r w:rsidR="00094A6E">
        <w:rPr>
          <w:sz w:val="20"/>
        </w:rPr>
        <w:t>Is this an Off-Cycle Request (e.g., not part of the annual planning/program review</w:t>
      </w:r>
      <w:r w:rsidR="00094A6E">
        <w:rPr>
          <w:spacing w:val="27"/>
          <w:sz w:val="20"/>
        </w:rPr>
        <w:t xml:space="preserve"> </w:t>
      </w:r>
      <w:r w:rsidR="00094A6E">
        <w:rPr>
          <w:sz w:val="20"/>
        </w:rPr>
        <w:t>process)?</w:t>
      </w:r>
    </w:p>
    <w:p w14:paraId="1721AF0D" w14:textId="77777777" w:rsidR="00A54094" w:rsidRDefault="00094A6E">
      <w:pPr>
        <w:spacing w:before="133" w:line="415" w:lineRule="auto"/>
        <w:ind w:left="803" w:right="9264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57BC16B2" wp14:editId="65BF9E0D">
            <wp:extent cx="160230" cy="160230"/>
            <wp:effectExtent l="0" t="0" r="0" b="0"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spacing w:val="-15"/>
          <w:sz w:val="16"/>
        </w:rPr>
        <w:t>Yes</w:t>
      </w:r>
      <w:r>
        <w:rPr>
          <w:noProof/>
          <w:spacing w:val="-15"/>
          <w:position w:val="-4"/>
          <w:sz w:val="16"/>
        </w:rPr>
        <w:drawing>
          <wp:inline distT="0" distB="0" distL="0" distR="0" wp14:anchorId="031F4E70" wp14:editId="6310DFE0">
            <wp:extent cx="160230" cy="16023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sz w:val="16"/>
        </w:rPr>
        <w:t xml:space="preserve"> </w:t>
      </w:r>
      <w:r>
        <w:rPr>
          <w:w w:val="105"/>
          <w:sz w:val="16"/>
        </w:rPr>
        <w:t>No</w:t>
      </w:r>
    </w:p>
    <w:p w14:paraId="02454F4E" w14:textId="77777777" w:rsidR="00A54094" w:rsidRDefault="00B94B6D">
      <w:pPr>
        <w:pStyle w:val="BodyText"/>
        <w:spacing w:before="10"/>
        <w:rPr>
          <w:sz w:val="24"/>
        </w:rPr>
      </w:pPr>
      <w:r>
        <w:pict w14:anchorId="19696F45">
          <v:shape id="_x0000_s2058" type="#_x0000_t202" style="position:absolute;margin-left:43.25pt;margin-top:15.55pt;width:525.05pt;height:34pt;z-index:251632640;mso-wrap-distance-left:0;mso-wrap-distance-right:0;mso-position-horizontal-relative:page" fillcolor="#737373" stroked="f">
            <v:textbox inset="0,0,0,0">
              <w:txbxContent>
                <w:p w14:paraId="7EEE9108" w14:textId="77777777" w:rsidR="00A54094" w:rsidRDefault="00094A6E">
                  <w:pPr>
                    <w:spacing w:before="201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type="topAndBottom" anchorx="page"/>
          </v:shape>
        </w:pict>
      </w:r>
    </w:p>
    <w:p w14:paraId="3800250D" w14:textId="77777777" w:rsidR="00A54094" w:rsidRDefault="00B94B6D">
      <w:pPr>
        <w:pStyle w:val="BodyText"/>
        <w:ind w:left="104"/>
      </w:pPr>
      <w:r>
        <w:pict w14:anchorId="794FF3D2">
          <v:shape id="_x0000_s2229" type="#_x0000_t202" style="width:525.05pt;height:31.1pt;mso-left-percent:-10001;mso-top-percent:-10001;mso-position-horizontal:absolute;mso-position-horizontal-relative:char;mso-position-vertical:absolute;mso-position-vertical-relative:line;mso-left-percent:-10001;mso-top-percent:-10001" fillcolor="#d0d0d0" stroked="f">
            <v:textbox inset="0,0,0,0">
              <w:txbxContent>
                <w:p w14:paraId="0159C441" w14:textId="77777777" w:rsidR="00A54094" w:rsidRDefault="00094A6E">
                  <w:pPr>
                    <w:spacing w:before="172"/>
                    <w:ind w:left="300"/>
                    <w:rPr>
                      <w:sz w:val="23"/>
                    </w:rPr>
                  </w:pPr>
                  <w:r>
                    <w:rPr>
                      <w:sz w:val="23"/>
                    </w:rPr>
                    <w:t>Off-Cycle Requests Only</w:t>
                  </w:r>
                </w:p>
              </w:txbxContent>
            </v:textbox>
            <w10:anchorlock/>
          </v:shape>
        </w:pict>
      </w:r>
    </w:p>
    <w:p w14:paraId="789A22A9" w14:textId="77777777" w:rsidR="00A54094" w:rsidRDefault="00A54094">
      <w:pPr>
        <w:pStyle w:val="BodyText"/>
        <w:rPr>
          <w:sz w:val="24"/>
        </w:rPr>
      </w:pPr>
    </w:p>
    <w:p w14:paraId="4C30B46A" w14:textId="77777777" w:rsidR="00A54094" w:rsidRDefault="00A54094">
      <w:pPr>
        <w:pStyle w:val="BodyText"/>
        <w:spacing w:before="4"/>
        <w:rPr>
          <w:sz w:val="31"/>
        </w:rPr>
      </w:pPr>
    </w:p>
    <w:p w14:paraId="03862CA4" w14:textId="77777777" w:rsidR="00A54094" w:rsidRDefault="00094A6E">
      <w:pPr>
        <w:pStyle w:val="ListParagraph"/>
        <w:numPr>
          <w:ilvl w:val="0"/>
          <w:numId w:val="1"/>
        </w:numPr>
        <w:tabs>
          <w:tab w:val="left" w:pos="639"/>
        </w:tabs>
        <w:spacing w:before="1" w:line="314" w:lineRule="auto"/>
        <w:ind w:right="490" w:firstLine="0"/>
        <w:rPr>
          <w:sz w:val="20"/>
        </w:rPr>
      </w:pPr>
      <w:r>
        <w:rPr>
          <w:sz w:val="20"/>
        </w:rPr>
        <w:t>What are the exigent circumstances and/or contributing factors that would qualify this request to be eligible for</w:t>
      </w:r>
      <w:r>
        <w:rPr>
          <w:spacing w:val="5"/>
          <w:sz w:val="20"/>
        </w:rPr>
        <w:t xml:space="preserve"> </w:t>
      </w:r>
      <w:r>
        <w:rPr>
          <w:sz w:val="20"/>
        </w:rPr>
        <w:t>Off-cycle</w:t>
      </w:r>
      <w:r>
        <w:rPr>
          <w:spacing w:val="6"/>
          <w:sz w:val="20"/>
        </w:rPr>
        <w:t xml:space="preserve"> </w:t>
      </w:r>
      <w:r>
        <w:rPr>
          <w:sz w:val="20"/>
        </w:rPr>
        <w:t>consideration?</w:t>
      </w:r>
      <w:r>
        <w:rPr>
          <w:spacing w:val="6"/>
          <w:sz w:val="20"/>
        </w:rPr>
        <w:t xml:space="preserve"> </w:t>
      </w:r>
      <w:r>
        <w:rPr>
          <w:sz w:val="20"/>
        </w:rPr>
        <w:t>Please</w:t>
      </w:r>
      <w:r>
        <w:rPr>
          <w:spacing w:val="5"/>
          <w:sz w:val="20"/>
        </w:rPr>
        <w:t xml:space="preserve"> </w:t>
      </w:r>
      <w:r>
        <w:rPr>
          <w:sz w:val="20"/>
        </w:rPr>
        <w:t>explain</w:t>
      </w:r>
      <w:r>
        <w:rPr>
          <w:spacing w:val="6"/>
          <w:sz w:val="20"/>
        </w:rPr>
        <w:t xml:space="preserve"> </w:t>
      </w:r>
      <w:r>
        <w:rPr>
          <w:sz w:val="20"/>
        </w:rPr>
        <w:t>why</w:t>
      </w:r>
      <w:r>
        <w:rPr>
          <w:spacing w:val="7"/>
          <w:sz w:val="20"/>
        </w:rPr>
        <w:t xml:space="preserve"> </w:t>
      </w:r>
      <w:r>
        <w:rPr>
          <w:sz w:val="20"/>
        </w:rPr>
        <w:t>this</w:t>
      </w:r>
      <w:r>
        <w:rPr>
          <w:spacing w:val="7"/>
          <w:sz w:val="20"/>
        </w:rPr>
        <w:t xml:space="preserve"> </w:t>
      </w:r>
      <w:r>
        <w:rPr>
          <w:sz w:val="20"/>
        </w:rPr>
        <w:t>request</w:t>
      </w:r>
      <w:r>
        <w:rPr>
          <w:spacing w:val="6"/>
          <w:sz w:val="20"/>
        </w:rPr>
        <w:t xml:space="preserve"> </w:t>
      </w:r>
      <w:r>
        <w:rPr>
          <w:sz w:val="20"/>
        </w:rPr>
        <w:t>cannot</w:t>
      </w:r>
      <w:r>
        <w:rPr>
          <w:spacing w:val="5"/>
          <w:sz w:val="20"/>
        </w:rPr>
        <w:t xml:space="preserve"> </w:t>
      </w:r>
      <w:r>
        <w:rPr>
          <w:sz w:val="20"/>
        </w:rPr>
        <w:t>wait</w:t>
      </w:r>
      <w:r>
        <w:rPr>
          <w:spacing w:val="6"/>
          <w:sz w:val="20"/>
        </w:rPr>
        <w:t xml:space="preserve"> </w:t>
      </w:r>
      <w:r>
        <w:rPr>
          <w:sz w:val="20"/>
        </w:rPr>
        <w:t>until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next</w:t>
      </w:r>
      <w:r>
        <w:rPr>
          <w:spacing w:val="6"/>
          <w:sz w:val="20"/>
        </w:rPr>
        <w:t xml:space="preserve"> </w:t>
      </w:r>
      <w:r>
        <w:rPr>
          <w:sz w:val="20"/>
        </w:rPr>
        <w:t>annual</w:t>
      </w:r>
      <w:r>
        <w:rPr>
          <w:spacing w:val="6"/>
          <w:sz w:val="20"/>
        </w:rPr>
        <w:t xml:space="preserve"> </w:t>
      </w:r>
      <w:r>
        <w:rPr>
          <w:sz w:val="20"/>
        </w:rPr>
        <w:t>planning</w:t>
      </w:r>
      <w:r>
        <w:rPr>
          <w:spacing w:val="6"/>
          <w:sz w:val="20"/>
        </w:rPr>
        <w:t xml:space="preserve"> </w:t>
      </w:r>
      <w:r>
        <w:rPr>
          <w:sz w:val="20"/>
        </w:rPr>
        <w:t>cycle.</w:t>
      </w:r>
    </w:p>
    <w:p w14:paraId="4D6B32CB" w14:textId="77777777" w:rsidR="00A54094" w:rsidRDefault="00B94B6D">
      <w:pPr>
        <w:pStyle w:val="BodyText"/>
        <w:spacing w:before="8"/>
        <w:rPr>
          <w:sz w:val="26"/>
        </w:rPr>
      </w:pPr>
      <w:r>
        <w:pict w14:anchorId="0B49BA1A">
          <v:group id="_x0000_s2052" style="position:absolute;margin-left:58.3pt;margin-top:17.6pt;width:479.45pt;height:68.45pt;z-index:251633664;mso-wrap-distance-left:0;mso-wrap-distance-right:0;mso-position-horizontal-relative:page" coordorigin="1166,352" coordsize="9589,1369">
            <v:line id="_x0000_s2056" style="position:absolute" from="1166,356" to="10754,356" strokecolor="#999" strokeweight=".17119mm"/>
            <v:line id="_x0000_s2055" style="position:absolute" from="1166,1715" to="10754,1715" strokecolor="#999" strokeweight=".17119mm"/>
            <v:line id="_x0000_s2054" style="position:absolute" from="1170,352" to="1170,1720" strokecolor="#999" strokeweight=".17119mm"/>
            <v:line id="_x0000_s2053" style="position:absolute" from="10749,352" to="10749,1720" strokecolor="#999" strokeweight=".17119mm"/>
            <w10:wrap type="topAndBottom" anchorx="page"/>
          </v:group>
        </w:pict>
      </w:r>
      <w:r>
        <w:pict w14:anchorId="26751FD5">
          <v:shape id="_x0000_s2051" type="#_x0000_t202" style="position:absolute;margin-left:43.25pt;margin-top:105.4pt;width:525.05pt;height:38.35pt;z-index:251634688;mso-wrap-distance-left:0;mso-wrap-distance-right:0;mso-position-horizontal-relative:page" fillcolor="#737373" stroked="f">
            <v:textbox inset="0,0,0,0">
              <w:txbxContent>
                <w:p w14:paraId="58519359" w14:textId="77777777" w:rsidR="00A54094" w:rsidRDefault="00094A6E">
                  <w:pPr>
                    <w:spacing w:before="201"/>
                    <w:ind w:left="3430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w10:wrap type="topAndBottom" anchorx="page"/>
          </v:shape>
        </w:pict>
      </w:r>
    </w:p>
    <w:p w14:paraId="24887DD3" w14:textId="77777777" w:rsidR="00A54094" w:rsidRDefault="00A54094">
      <w:pPr>
        <w:pStyle w:val="BodyText"/>
        <w:spacing w:before="8"/>
        <w:rPr>
          <w:sz w:val="28"/>
        </w:rPr>
      </w:pPr>
    </w:p>
    <w:p w14:paraId="234FC698" w14:textId="77777777" w:rsidR="00A54094" w:rsidRDefault="00A54094">
      <w:pPr>
        <w:pStyle w:val="BodyText"/>
      </w:pPr>
    </w:p>
    <w:p w14:paraId="46827EE0" w14:textId="77777777" w:rsidR="00A54094" w:rsidRDefault="00A54094">
      <w:pPr>
        <w:pStyle w:val="BodyText"/>
      </w:pPr>
    </w:p>
    <w:p w14:paraId="174A200F" w14:textId="77777777" w:rsidR="00A54094" w:rsidRDefault="00A54094">
      <w:pPr>
        <w:pStyle w:val="BodyText"/>
      </w:pPr>
    </w:p>
    <w:p w14:paraId="11BC9A45" w14:textId="77777777" w:rsidR="00A54094" w:rsidRDefault="00A54094">
      <w:pPr>
        <w:pStyle w:val="BodyText"/>
      </w:pPr>
    </w:p>
    <w:p w14:paraId="0B771319" w14:textId="77777777" w:rsidR="00A54094" w:rsidRDefault="00A54094">
      <w:pPr>
        <w:pStyle w:val="BodyText"/>
        <w:spacing w:before="10"/>
        <w:rPr>
          <w:sz w:val="23"/>
        </w:rPr>
      </w:pPr>
    </w:p>
    <w:p w14:paraId="72246B3D" w14:textId="77777777" w:rsidR="00A54094" w:rsidRDefault="00B94B6D">
      <w:pPr>
        <w:pStyle w:val="ListParagraph"/>
        <w:numPr>
          <w:ilvl w:val="1"/>
          <w:numId w:val="1"/>
        </w:numPr>
        <w:tabs>
          <w:tab w:val="left" w:pos="920"/>
        </w:tabs>
        <w:ind w:hanging="232"/>
        <w:rPr>
          <w:sz w:val="20"/>
        </w:rPr>
      </w:pPr>
      <w:r>
        <w:pict w14:anchorId="7653048B">
          <v:shape id="_x0000_s2050" type="#_x0000_t202" style="position:absolute;left:0;text-align:left;margin-left:43.25pt;margin-top:-60.5pt;width:525.05pt;height:31.1pt;z-index:251658240;mso-position-horizontal-relative:page" fillcolor="#d0d0d0" stroked="f">
            <v:textbox inset="0,0,0,0">
              <w:txbxContent>
                <w:p w14:paraId="14AF0BA5" w14:textId="77777777" w:rsidR="00A54094" w:rsidRDefault="00094A6E">
                  <w:pPr>
                    <w:spacing w:before="172"/>
                    <w:ind w:left="300"/>
                    <w:rPr>
                      <w:sz w:val="23"/>
                    </w:rPr>
                  </w:pPr>
                  <w:r>
                    <w:rPr>
                      <w:sz w:val="23"/>
                    </w:rPr>
                    <w:t>Ready to Submit</w:t>
                  </w:r>
                </w:p>
              </w:txbxContent>
            </v:textbox>
            <w10:wrap anchorx="page"/>
          </v:shape>
        </w:pict>
      </w:r>
      <w:r w:rsidR="00094A6E">
        <w:rPr>
          <w:sz w:val="20"/>
        </w:rPr>
        <w:t>Are you ready to submit your technology</w:t>
      </w:r>
      <w:r w:rsidR="00094A6E">
        <w:rPr>
          <w:spacing w:val="5"/>
          <w:sz w:val="20"/>
        </w:rPr>
        <w:t xml:space="preserve"> </w:t>
      </w:r>
      <w:r w:rsidR="00094A6E">
        <w:rPr>
          <w:sz w:val="20"/>
        </w:rPr>
        <w:t>request?</w:t>
      </w:r>
    </w:p>
    <w:p w14:paraId="7A32F619" w14:textId="77777777" w:rsidR="00A54094" w:rsidRDefault="00094A6E">
      <w:pPr>
        <w:spacing w:before="133" w:line="465" w:lineRule="auto"/>
        <w:ind w:left="1181" w:right="9264" w:hanging="379"/>
        <w:rPr>
          <w:sz w:val="16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9E2445A" wp14:editId="28651447">
            <wp:simplePos x="0" y="0"/>
            <wp:positionH relativeFrom="page">
              <wp:posOffset>992803</wp:posOffset>
            </wp:positionH>
            <wp:positionV relativeFrom="paragraph">
              <wp:posOffset>361777</wp:posOffset>
            </wp:positionV>
            <wp:extent cx="160230" cy="160230"/>
            <wp:effectExtent l="0" t="0" r="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48C7AAA1" wp14:editId="2EE9BD3A">
            <wp:extent cx="160230" cy="160230"/>
            <wp:effectExtent l="0" t="0" r="0" b="0"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spacing w:val="-7"/>
          <w:sz w:val="16"/>
        </w:rPr>
        <w:t xml:space="preserve">Yes </w:t>
      </w:r>
      <w:r>
        <w:rPr>
          <w:w w:val="105"/>
          <w:sz w:val="16"/>
        </w:rPr>
        <w:t>No</w:t>
      </w:r>
    </w:p>
    <w:sectPr w:rsidR="00A54094">
      <w:pgSz w:w="12240" w:h="15840"/>
      <w:pgMar w:top="860" w:right="760" w:bottom="840" w:left="76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42A5" w14:textId="77777777" w:rsidR="00B94B6D" w:rsidRDefault="00B94B6D">
      <w:r>
        <w:separator/>
      </w:r>
    </w:p>
  </w:endnote>
  <w:endnote w:type="continuationSeparator" w:id="0">
    <w:p w14:paraId="3E0D18F1" w14:textId="77777777" w:rsidR="00B94B6D" w:rsidRDefault="00B9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490E" w14:textId="77777777" w:rsidR="00A54094" w:rsidRDefault="00B94B6D">
    <w:pPr>
      <w:pStyle w:val="BodyText"/>
      <w:spacing w:line="14" w:lineRule="auto"/>
    </w:pPr>
    <w:r>
      <w:pict w14:anchorId="5BFAE3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6pt;margin-top:748.65pt;width:10.7pt;height:15.45pt;z-index:-251658752;mso-position-horizontal-relative:page;mso-position-vertical-relative:page" filled="f" stroked="f">
          <v:textbox inset="0,0,0,0">
            <w:txbxContent>
              <w:p w14:paraId="3522FFB2" w14:textId="77777777" w:rsidR="00A54094" w:rsidRDefault="00094A6E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6B3D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7C2C" w14:textId="77777777" w:rsidR="00B94B6D" w:rsidRDefault="00B94B6D">
      <w:r>
        <w:separator/>
      </w:r>
    </w:p>
  </w:footnote>
  <w:footnote w:type="continuationSeparator" w:id="0">
    <w:p w14:paraId="7C80DE8D" w14:textId="77777777" w:rsidR="00B94B6D" w:rsidRDefault="00B9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82"/>
    <w:multiLevelType w:val="hybridMultilevel"/>
    <w:tmpl w:val="004A5794"/>
    <w:lvl w:ilvl="0" w:tplc="198EBDDC">
      <w:start w:val="1"/>
      <w:numFmt w:val="decimal"/>
      <w:lvlText w:val="%1."/>
      <w:lvlJc w:val="left"/>
      <w:pPr>
        <w:ind w:left="638" w:hanging="233"/>
        <w:jc w:val="left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1" w:tplc="3C808EF4">
      <w:start w:val="1"/>
      <w:numFmt w:val="lowerRoman"/>
      <w:lvlText w:val="%2."/>
      <w:lvlJc w:val="left"/>
      <w:pPr>
        <w:ind w:left="563" w:hanging="159"/>
        <w:jc w:val="left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2" w:tplc="A2B8D81E">
      <w:start w:val="1"/>
      <w:numFmt w:val="decimal"/>
      <w:lvlText w:val="%3."/>
      <w:lvlJc w:val="left"/>
      <w:pPr>
        <w:ind w:left="919" w:hanging="233"/>
        <w:jc w:val="left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3" w:tplc="B734F902">
      <w:numFmt w:val="bullet"/>
      <w:lvlText w:val="•"/>
      <w:lvlJc w:val="left"/>
      <w:pPr>
        <w:ind w:left="2145" w:hanging="233"/>
      </w:pPr>
      <w:rPr>
        <w:rFonts w:hint="default"/>
      </w:rPr>
    </w:lvl>
    <w:lvl w:ilvl="4" w:tplc="83526B1C">
      <w:numFmt w:val="bullet"/>
      <w:lvlText w:val="•"/>
      <w:lvlJc w:val="left"/>
      <w:pPr>
        <w:ind w:left="3370" w:hanging="233"/>
      </w:pPr>
      <w:rPr>
        <w:rFonts w:hint="default"/>
      </w:rPr>
    </w:lvl>
    <w:lvl w:ilvl="5" w:tplc="7CC86EE4"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B4C20784">
      <w:numFmt w:val="bullet"/>
      <w:lvlText w:val="•"/>
      <w:lvlJc w:val="left"/>
      <w:pPr>
        <w:ind w:left="5820" w:hanging="233"/>
      </w:pPr>
      <w:rPr>
        <w:rFonts w:hint="default"/>
      </w:rPr>
    </w:lvl>
    <w:lvl w:ilvl="7" w:tplc="9B58E450">
      <w:numFmt w:val="bullet"/>
      <w:lvlText w:val="•"/>
      <w:lvlJc w:val="left"/>
      <w:pPr>
        <w:ind w:left="7045" w:hanging="233"/>
      </w:pPr>
      <w:rPr>
        <w:rFonts w:hint="default"/>
      </w:rPr>
    </w:lvl>
    <w:lvl w:ilvl="8" w:tplc="837006D6">
      <w:numFmt w:val="bullet"/>
      <w:lvlText w:val="•"/>
      <w:lvlJc w:val="left"/>
      <w:pPr>
        <w:ind w:left="8270" w:hanging="233"/>
      </w:pPr>
      <w:rPr>
        <w:rFonts w:hint="default"/>
      </w:rPr>
    </w:lvl>
  </w:abstractNum>
  <w:abstractNum w:abstractNumId="1" w15:restartNumberingAfterBreak="0">
    <w:nsid w:val="241316E8"/>
    <w:multiLevelType w:val="multilevel"/>
    <w:tmpl w:val="E47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A0620"/>
    <w:multiLevelType w:val="hybridMultilevel"/>
    <w:tmpl w:val="4DEE0428"/>
    <w:lvl w:ilvl="0" w:tplc="C8D090DE">
      <w:start w:val="12"/>
      <w:numFmt w:val="decimal"/>
      <w:lvlText w:val="%1."/>
      <w:lvlJc w:val="left"/>
      <w:pPr>
        <w:ind w:left="745" w:hanging="340"/>
        <w:jc w:val="left"/>
      </w:pPr>
      <w:rPr>
        <w:rFonts w:ascii="Arial" w:eastAsia="Arial" w:hAnsi="Arial" w:cs="Arial" w:hint="default"/>
        <w:spacing w:val="-4"/>
        <w:w w:val="101"/>
        <w:sz w:val="20"/>
        <w:szCs w:val="20"/>
      </w:rPr>
    </w:lvl>
    <w:lvl w:ilvl="1" w:tplc="09C8BD62">
      <w:numFmt w:val="bullet"/>
      <w:lvlText w:val="*"/>
      <w:lvlJc w:val="left"/>
      <w:pPr>
        <w:ind w:left="822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2" w:tplc="0B7862A8">
      <w:numFmt w:val="bullet"/>
      <w:lvlText w:val="•"/>
      <w:lvlJc w:val="left"/>
      <w:pPr>
        <w:ind w:left="1920" w:hanging="136"/>
      </w:pPr>
      <w:rPr>
        <w:rFonts w:hint="default"/>
      </w:rPr>
    </w:lvl>
    <w:lvl w:ilvl="3" w:tplc="510A3E60">
      <w:numFmt w:val="bullet"/>
      <w:lvlText w:val="•"/>
      <w:lvlJc w:val="left"/>
      <w:pPr>
        <w:ind w:left="3020" w:hanging="136"/>
      </w:pPr>
      <w:rPr>
        <w:rFonts w:hint="default"/>
      </w:rPr>
    </w:lvl>
    <w:lvl w:ilvl="4" w:tplc="36189E66">
      <w:numFmt w:val="bullet"/>
      <w:lvlText w:val="•"/>
      <w:lvlJc w:val="left"/>
      <w:pPr>
        <w:ind w:left="4120" w:hanging="136"/>
      </w:pPr>
      <w:rPr>
        <w:rFonts w:hint="default"/>
      </w:rPr>
    </w:lvl>
    <w:lvl w:ilvl="5" w:tplc="5A54B338">
      <w:numFmt w:val="bullet"/>
      <w:lvlText w:val="•"/>
      <w:lvlJc w:val="left"/>
      <w:pPr>
        <w:ind w:left="5220" w:hanging="136"/>
      </w:pPr>
      <w:rPr>
        <w:rFonts w:hint="default"/>
      </w:rPr>
    </w:lvl>
    <w:lvl w:ilvl="6" w:tplc="EA740AF0">
      <w:numFmt w:val="bullet"/>
      <w:lvlText w:val="•"/>
      <w:lvlJc w:val="left"/>
      <w:pPr>
        <w:ind w:left="6320" w:hanging="136"/>
      </w:pPr>
      <w:rPr>
        <w:rFonts w:hint="default"/>
      </w:rPr>
    </w:lvl>
    <w:lvl w:ilvl="7" w:tplc="EE14366E">
      <w:numFmt w:val="bullet"/>
      <w:lvlText w:val="•"/>
      <w:lvlJc w:val="left"/>
      <w:pPr>
        <w:ind w:left="7420" w:hanging="136"/>
      </w:pPr>
      <w:rPr>
        <w:rFonts w:hint="default"/>
      </w:rPr>
    </w:lvl>
    <w:lvl w:ilvl="8" w:tplc="90462FD2">
      <w:numFmt w:val="bullet"/>
      <w:lvlText w:val="•"/>
      <w:lvlJc w:val="left"/>
      <w:pPr>
        <w:ind w:left="8520" w:hanging="136"/>
      </w:pPr>
      <w:rPr>
        <w:rFonts w:hint="default"/>
      </w:rPr>
    </w:lvl>
  </w:abstractNum>
  <w:abstractNum w:abstractNumId="3" w15:restartNumberingAfterBreak="0">
    <w:nsid w:val="6215013E"/>
    <w:multiLevelType w:val="hybridMultilevel"/>
    <w:tmpl w:val="A56A4216"/>
    <w:lvl w:ilvl="0" w:tplc="C7663322">
      <w:numFmt w:val="bullet"/>
      <w:lvlText w:val="*"/>
      <w:lvlJc w:val="left"/>
      <w:pPr>
        <w:ind w:left="405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1" w:tplc="22BE29BC">
      <w:numFmt w:val="bullet"/>
      <w:lvlText w:val="*"/>
      <w:lvlJc w:val="left"/>
      <w:pPr>
        <w:ind w:left="822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2" w:tplc="92C64166">
      <w:numFmt w:val="bullet"/>
      <w:lvlText w:val="•"/>
      <w:lvlJc w:val="left"/>
      <w:pPr>
        <w:ind w:left="1920" w:hanging="136"/>
      </w:pPr>
      <w:rPr>
        <w:rFonts w:hint="default"/>
      </w:rPr>
    </w:lvl>
    <w:lvl w:ilvl="3" w:tplc="3BF6DE42">
      <w:numFmt w:val="bullet"/>
      <w:lvlText w:val="•"/>
      <w:lvlJc w:val="left"/>
      <w:pPr>
        <w:ind w:left="3020" w:hanging="136"/>
      </w:pPr>
      <w:rPr>
        <w:rFonts w:hint="default"/>
      </w:rPr>
    </w:lvl>
    <w:lvl w:ilvl="4" w:tplc="04D23D0C">
      <w:numFmt w:val="bullet"/>
      <w:lvlText w:val="•"/>
      <w:lvlJc w:val="left"/>
      <w:pPr>
        <w:ind w:left="4120" w:hanging="136"/>
      </w:pPr>
      <w:rPr>
        <w:rFonts w:hint="default"/>
      </w:rPr>
    </w:lvl>
    <w:lvl w:ilvl="5" w:tplc="59F21984">
      <w:numFmt w:val="bullet"/>
      <w:lvlText w:val="•"/>
      <w:lvlJc w:val="left"/>
      <w:pPr>
        <w:ind w:left="5220" w:hanging="136"/>
      </w:pPr>
      <w:rPr>
        <w:rFonts w:hint="default"/>
      </w:rPr>
    </w:lvl>
    <w:lvl w:ilvl="6" w:tplc="37DA07EE">
      <w:numFmt w:val="bullet"/>
      <w:lvlText w:val="•"/>
      <w:lvlJc w:val="left"/>
      <w:pPr>
        <w:ind w:left="6320" w:hanging="136"/>
      </w:pPr>
      <w:rPr>
        <w:rFonts w:hint="default"/>
      </w:rPr>
    </w:lvl>
    <w:lvl w:ilvl="7" w:tplc="7A64E20C">
      <w:numFmt w:val="bullet"/>
      <w:lvlText w:val="•"/>
      <w:lvlJc w:val="left"/>
      <w:pPr>
        <w:ind w:left="7420" w:hanging="136"/>
      </w:pPr>
      <w:rPr>
        <w:rFonts w:hint="default"/>
      </w:rPr>
    </w:lvl>
    <w:lvl w:ilvl="8" w:tplc="818C6344">
      <w:numFmt w:val="bullet"/>
      <w:lvlText w:val="•"/>
      <w:lvlJc w:val="left"/>
      <w:pPr>
        <w:ind w:left="8520" w:hanging="136"/>
      </w:pPr>
      <w:rPr>
        <w:rFonts w:hint="default"/>
      </w:rPr>
    </w:lvl>
  </w:abstractNum>
  <w:abstractNum w:abstractNumId="4" w15:restartNumberingAfterBreak="0">
    <w:nsid w:val="6BD52702"/>
    <w:multiLevelType w:val="hybridMultilevel"/>
    <w:tmpl w:val="4C5AAD3A"/>
    <w:lvl w:ilvl="0" w:tplc="1BE81B60">
      <w:start w:val="1"/>
      <w:numFmt w:val="decimal"/>
      <w:lvlText w:val="%1."/>
      <w:lvlJc w:val="left"/>
      <w:pPr>
        <w:ind w:left="405" w:hanging="233"/>
        <w:jc w:val="left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1" w:tplc="AB962784">
      <w:start w:val="1"/>
      <w:numFmt w:val="decimal"/>
      <w:lvlText w:val="%2."/>
      <w:lvlJc w:val="left"/>
      <w:pPr>
        <w:ind w:left="919" w:hanging="233"/>
        <w:jc w:val="left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2" w:tplc="458EC7DE">
      <w:numFmt w:val="bullet"/>
      <w:lvlText w:val="•"/>
      <w:lvlJc w:val="left"/>
      <w:pPr>
        <w:ind w:left="2008" w:hanging="233"/>
      </w:pPr>
      <w:rPr>
        <w:rFonts w:hint="default"/>
      </w:rPr>
    </w:lvl>
    <w:lvl w:ilvl="3" w:tplc="1DA24EEA">
      <w:numFmt w:val="bullet"/>
      <w:lvlText w:val="•"/>
      <w:lvlJc w:val="left"/>
      <w:pPr>
        <w:ind w:left="3097" w:hanging="233"/>
      </w:pPr>
      <w:rPr>
        <w:rFonts w:hint="default"/>
      </w:rPr>
    </w:lvl>
    <w:lvl w:ilvl="4" w:tplc="FD04060C">
      <w:numFmt w:val="bullet"/>
      <w:lvlText w:val="•"/>
      <w:lvlJc w:val="left"/>
      <w:pPr>
        <w:ind w:left="4186" w:hanging="233"/>
      </w:pPr>
      <w:rPr>
        <w:rFonts w:hint="default"/>
      </w:rPr>
    </w:lvl>
    <w:lvl w:ilvl="5" w:tplc="4790AE02">
      <w:numFmt w:val="bullet"/>
      <w:lvlText w:val="•"/>
      <w:lvlJc w:val="left"/>
      <w:pPr>
        <w:ind w:left="5275" w:hanging="233"/>
      </w:pPr>
      <w:rPr>
        <w:rFonts w:hint="default"/>
      </w:rPr>
    </w:lvl>
    <w:lvl w:ilvl="6" w:tplc="F58A3426">
      <w:numFmt w:val="bullet"/>
      <w:lvlText w:val="•"/>
      <w:lvlJc w:val="left"/>
      <w:pPr>
        <w:ind w:left="6364" w:hanging="233"/>
      </w:pPr>
      <w:rPr>
        <w:rFonts w:hint="default"/>
      </w:rPr>
    </w:lvl>
    <w:lvl w:ilvl="7" w:tplc="18DAC796">
      <w:numFmt w:val="bullet"/>
      <w:lvlText w:val="•"/>
      <w:lvlJc w:val="left"/>
      <w:pPr>
        <w:ind w:left="7453" w:hanging="233"/>
      </w:pPr>
      <w:rPr>
        <w:rFonts w:hint="default"/>
      </w:rPr>
    </w:lvl>
    <w:lvl w:ilvl="8" w:tplc="815AEC5C">
      <w:numFmt w:val="bullet"/>
      <w:lvlText w:val="•"/>
      <w:lvlJc w:val="left"/>
      <w:pPr>
        <w:ind w:left="8542" w:hanging="233"/>
      </w:pPr>
      <w:rPr>
        <w:rFonts w:hint="default"/>
      </w:rPr>
    </w:lvl>
  </w:abstractNum>
  <w:abstractNum w:abstractNumId="5" w15:restartNumberingAfterBreak="0">
    <w:nsid w:val="7A0C7040"/>
    <w:multiLevelType w:val="hybridMultilevel"/>
    <w:tmpl w:val="1F94DC06"/>
    <w:lvl w:ilvl="0" w:tplc="8AD6B6D8">
      <w:start w:val="1"/>
      <w:numFmt w:val="upperLetter"/>
      <w:lvlText w:val="%1."/>
      <w:lvlJc w:val="left"/>
      <w:pPr>
        <w:ind w:left="802" w:hanging="397"/>
        <w:jc w:val="left"/>
      </w:pPr>
      <w:rPr>
        <w:rFonts w:ascii="Arial" w:eastAsia="Arial" w:hAnsi="Arial" w:cs="Arial" w:hint="default"/>
        <w:b/>
        <w:bCs/>
        <w:w w:val="100"/>
        <w:sz w:val="31"/>
        <w:szCs w:val="31"/>
      </w:rPr>
    </w:lvl>
    <w:lvl w:ilvl="1" w:tplc="1DDCCD3A">
      <w:numFmt w:val="bullet"/>
      <w:lvlText w:val="*"/>
      <w:lvlJc w:val="left"/>
      <w:pPr>
        <w:ind w:left="687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2" w:tplc="B7FAA358">
      <w:numFmt w:val="bullet"/>
      <w:lvlText w:val="•"/>
      <w:lvlJc w:val="left"/>
      <w:pPr>
        <w:ind w:left="1902" w:hanging="136"/>
      </w:pPr>
      <w:rPr>
        <w:rFonts w:hint="default"/>
      </w:rPr>
    </w:lvl>
    <w:lvl w:ilvl="3" w:tplc="FCF6FA1E">
      <w:numFmt w:val="bullet"/>
      <w:lvlText w:val="•"/>
      <w:lvlJc w:val="left"/>
      <w:pPr>
        <w:ind w:left="3004" w:hanging="136"/>
      </w:pPr>
      <w:rPr>
        <w:rFonts w:hint="default"/>
      </w:rPr>
    </w:lvl>
    <w:lvl w:ilvl="4" w:tplc="ED30E762">
      <w:numFmt w:val="bullet"/>
      <w:lvlText w:val="•"/>
      <w:lvlJc w:val="left"/>
      <w:pPr>
        <w:ind w:left="4106" w:hanging="136"/>
      </w:pPr>
      <w:rPr>
        <w:rFonts w:hint="default"/>
      </w:rPr>
    </w:lvl>
    <w:lvl w:ilvl="5" w:tplc="46244056">
      <w:numFmt w:val="bullet"/>
      <w:lvlText w:val="•"/>
      <w:lvlJc w:val="left"/>
      <w:pPr>
        <w:ind w:left="5208" w:hanging="136"/>
      </w:pPr>
      <w:rPr>
        <w:rFonts w:hint="default"/>
      </w:rPr>
    </w:lvl>
    <w:lvl w:ilvl="6" w:tplc="7CB0F1E0">
      <w:numFmt w:val="bullet"/>
      <w:lvlText w:val="•"/>
      <w:lvlJc w:val="left"/>
      <w:pPr>
        <w:ind w:left="6311" w:hanging="136"/>
      </w:pPr>
      <w:rPr>
        <w:rFonts w:hint="default"/>
      </w:rPr>
    </w:lvl>
    <w:lvl w:ilvl="7" w:tplc="DDB864BE">
      <w:numFmt w:val="bullet"/>
      <w:lvlText w:val="•"/>
      <w:lvlJc w:val="left"/>
      <w:pPr>
        <w:ind w:left="7413" w:hanging="136"/>
      </w:pPr>
      <w:rPr>
        <w:rFonts w:hint="default"/>
      </w:rPr>
    </w:lvl>
    <w:lvl w:ilvl="8" w:tplc="6816A97E">
      <w:numFmt w:val="bullet"/>
      <w:lvlText w:val="•"/>
      <w:lvlJc w:val="left"/>
      <w:pPr>
        <w:ind w:left="8515" w:hanging="136"/>
      </w:pPr>
      <w:rPr>
        <w:rFonts w:hint="default"/>
      </w:rPr>
    </w:lvl>
  </w:abstractNum>
  <w:num w:numId="1" w16cid:durableId="138378339">
    <w:abstractNumId w:val="4"/>
  </w:num>
  <w:num w:numId="2" w16cid:durableId="111755438">
    <w:abstractNumId w:val="0"/>
  </w:num>
  <w:num w:numId="3" w16cid:durableId="1209337280">
    <w:abstractNumId w:val="2"/>
  </w:num>
  <w:num w:numId="4" w16cid:durableId="1814330409">
    <w:abstractNumId w:val="5"/>
  </w:num>
  <w:num w:numId="5" w16cid:durableId="288897200">
    <w:abstractNumId w:val="3"/>
  </w:num>
  <w:num w:numId="6" w16cid:durableId="5309253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di Reed">
    <w15:presenceInfo w15:providerId="None" w15:userId="Jodi Reed"/>
  </w15:person>
  <w15:person w15:author="Jodi Reed [2]">
    <w15:presenceInfo w15:providerId="AD" w15:userId="S-1-5-21-117609710-1547161642-682003330-122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94"/>
    <w:rsid w:val="000249C1"/>
    <w:rsid w:val="00094A6E"/>
    <w:rsid w:val="00165EE0"/>
    <w:rsid w:val="005A2572"/>
    <w:rsid w:val="00A54094"/>
    <w:rsid w:val="00B86B3D"/>
    <w:rsid w:val="00B94B6D"/>
    <w:rsid w:val="00F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3"/>
    <o:shapelayout v:ext="edit">
      <o:idmap v:ext="edit" data="2"/>
    </o:shapelayout>
  </w:shapeDefaults>
  <w:decimalSymbol w:val="."/>
  <w:listSeparator w:val=","/>
  <w14:docId w14:val="21F87E04"/>
  <w15:docId w15:val="{3B42F154-AEFD-4889-8166-1F39838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0"/>
      <w:ind w:left="802" w:hanging="397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0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249C1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c-helpdesk@gcccd.ed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s://www.cuyamaca.edu/_resources/assets/pdfs/about/2016-2022-Strategic-Plan-Cuyamaca.pdf" TargetMode="External"/><Relationship Id="rId19" Type="http://schemas.openxmlformats.org/officeDocument/2006/relationships/image" Target="media/image10.png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Jodi Reed</cp:lastModifiedBy>
  <cp:revision>4</cp:revision>
  <dcterms:created xsi:type="dcterms:W3CDTF">2021-10-21T00:46:00Z</dcterms:created>
  <dcterms:modified xsi:type="dcterms:W3CDTF">2022-05-20T15:50:00Z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2021-10-21T00:00:00Z</vt:filetime>
  </property>
</Properties>
</file>