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9B24" w14:textId="58493B5E" w:rsidR="00F96D2C" w:rsidRDefault="00C55268" w:rsidP="00EC7899">
      <w:pPr>
        <w:spacing w:after="0" w:line="240" w:lineRule="auto"/>
        <w:ind w:left="22" w:firstLine="0"/>
        <w:jc w:val="center"/>
      </w:pPr>
      <w:bookmarkStart w:id="0" w:name="_GoBack"/>
      <w:bookmarkEnd w:id="0"/>
      <w:r>
        <w:rPr>
          <w:b/>
          <w:color w:val="0070C0"/>
          <w:sz w:val="28"/>
        </w:rPr>
        <w:t xml:space="preserve">STUDENT SUCCESS &amp; EQUITY COUNCIL </w:t>
      </w:r>
    </w:p>
    <w:p w14:paraId="6AE37364" w14:textId="272337B2" w:rsidR="00F96D2C" w:rsidRDefault="00C55268" w:rsidP="00EC7899">
      <w:pPr>
        <w:spacing w:after="0" w:line="240" w:lineRule="auto"/>
        <w:ind w:left="0" w:firstLine="0"/>
      </w:pPr>
      <w:r>
        <w:t xml:space="preserve"> </w:t>
      </w:r>
    </w:p>
    <w:p w14:paraId="0D1C7644" w14:textId="77777777" w:rsidR="00D07D6D" w:rsidRDefault="00D07D6D" w:rsidP="00EC7899">
      <w:pPr>
        <w:spacing w:after="0" w:line="240" w:lineRule="auto"/>
        <w:ind w:left="0" w:firstLine="0"/>
      </w:pPr>
    </w:p>
    <w:p w14:paraId="32CEAFD3" w14:textId="77777777" w:rsidR="00F96D2C" w:rsidRDefault="00C55268" w:rsidP="00D07D6D">
      <w:pPr>
        <w:pStyle w:val="Heading1"/>
        <w:adjustRightInd w:val="0"/>
        <w:snapToGrid w:val="0"/>
        <w:spacing w:line="216" w:lineRule="auto"/>
        <w:ind w:left="0"/>
        <w:contextualSpacing/>
      </w:pPr>
      <w:r>
        <w:lastRenderedPageBreak/>
        <w:t xml:space="preserve">Charge </w:t>
      </w:r>
    </w:p>
    <w:p w14:paraId="3E3C0C17" w14:textId="77777777" w:rsidR="00F96D2C" w:rsidRDefault="00C55268" w:rsidP="00D07D6D">
      <w:pPr>
        <w:keepNext/>
        <w:keepLines/>
        <w:adjustRightInd w:val="0"/>
        <w:snapToGrid w:val="0"/>
        <w:spacing w:after="0" w:line="216" w:lineRule="auto"/>
        <w:ind w:left="0"/>
        <w:contextualSpacing/>
      </w:pPr>
      <w:r>
        <w:t xml:space="preserve">The Student Success and Equity Council (SSEC) is the participatory governance council responsible for planning, assessing, and supporting student success and equity initiatives, efforts, and programming. The SSEC develops internal and state-mandated equity plans; engages in equity-minded inquiry; monitors and assesses equity gaps and efforts to eliminate equity gaps; monitors and assesses campus climate and efforts to improve campus climate; guides and facilitates racial equity and social justice efforts; monitors and provides guidance related to the efficacy of grants and grant-funded programs and services focused on student equity, and other success and equity projects and initiatives; advises on equity-minded professional development programming; provides racial equity and social justice expertise and guidance related to validation and engagement programming and efforts; and provides guidance and resources to committees and councils to facilitate policy and procedure review with an equity lens. </w:t>
      </w:r>
    </w:p>
    <w:p w14:paraId="20A8B16A" w14:textId="77777777" w:rsidR="00F96D2C" w:rsidRDefault="00C55268" w:rsidP="00D07D6D">
      <w:pPr>
        <w:keepNext/>
        <w:keepLines/>
        <w:adjustRightInd w:val="0"/>
        <w:snapToGrid w:val="0"/>
        <w:spacing w:after="0" w:line="216" w:lineRule="auto"/>
        <w:ind w:left="0" w:firstLine="0"/>
        <w:contextualSpacing/>
      </w:pPr>
      <w:r>
        <w:t xml:space="preserve"> </w:t>
      </w:r>
    </w:p>
    <w:p w14:paraId="02AAE7EF" w14:textId="77777777" w:rsidR="00F96D2C" w:rsidRDefault="00C55268" w:rsidP="00D07D6D">
      <w:pPr>
        <w:keepNext/>
        <w:keepLines/>
        <w:adjustRightInd w:val="0"/>
        <w:snapToGrid w:val="0"/>
        <w:spacing w:after="0" w:line="216" w:lineRule="auto"/>
        <w:ind w:left="0"/>
        <w:contextualSpacing/>
      </w:pPr>
      <w:r>
        <w:rPr>
          <w:b/>
          <w:color w:val="0070C0"/>
          <w:sz w:val="24"/>
        </w:rPr>
        <w:t xml:space="preserve">Meeting Schedule </w:t>
      </w:r>
    </w:p>
    <w:p w14:paraId="719066AE" w14:textId="77777777" w:rsidR="00F96D2C" w:rsidRDefault="00C55268" w:rsidP="00D07D6D">
      <w:pPr>
        <w:keepNext/>
        <w:keepLines/>
        <w:adjustRightInd w:val="0"/>
        <w:snapToGrid w:val="0"/>
        <w:spacing w:after="0" w:line="216" w:lineRule="auto"/>
        <w:ind w:left="0"/>
        <w:contextualSpacing/>
      </w:pPr>
      <w:r>
        <w:t xml:space="preserve">Second and fourth Fridays, 9:00-11:00 a.m. </w:t>
      </w:r>
    </w:p>
    <w:p w14:paraId="4BC01D85" w14:textId="77777777" w:rsidR="00F96D2C" w:rsidRDefault="00C55268" w:rsidP="00D07D6D">
      <w:pPr>
        <w:keepNext/>
        <w:keepLines/>
        <w:adjustRightInd w:val="0"/>
        <w:snapToGrid w:val="0"/>
        <w:spacing w:after="0" w:line="216" w:lineRule="auto"/>
        <w:ind w:left="0" w:firstLine="0"/>
        <w:contextualSpacing/>
      </w:pPr>
      <w:r>
        <w:rPr>
          <w:sz w:val="14"/>
        </w:rPr>
        <w:t xml:space="preserve"> </w:t>
      </w:r>
    </w:p>
    <w:p w14:paraId="24394EE9" w14:textId="77777777" w:rsidR="00F96D2C" w:rsidRDefault="00C55268" w:rsidP="00D07D6D">
      <w:pPr>
        <w:pStyle w:val="Heading1"/>
        <w:adjustRightInd w:val="0"/>
        <w:snapToGrid w:val="0"/>
        <w:spacing w:line="216" w:lineRule="auto"/>
        <w:ind w:left="0"/>
        <w:contextualSpacing/>
      </w:pPr>
      <w:r>
        <w:t xml:space="preserve">Chair(s) </w:t>
      </w:r>
    </w:p>
    <w:p w14:paraId="45950115" w14:textId="77777777" w:rsidR="00F96D2C" w:rsidRDefault="00C55268" w:rsidP="00D07D6D">
      <w:pPr>
        <w:keepNext/>
        <w:keepLines/>
        <w:adjustRightInd w:val="0"/>
        <w:snapToGrid w:val="0"/>
        <w:spacing w:after="0" w:line="216" w:lineRule="auto"/>
        <w:ind w:left="0"/>
        <w:contextualSpacing/>
      </w:pPr>
      <w:r>
        <w:t xml:space="preserve">Dean, Student Success &amp; Equity (Administrative Co-Chair) </w:t>
      </w:r>
    </w:p>
    <w:p w14:paraId="00576490" w14:textId="6E851EFA" w:rsidR="00F96D2C" w:rsidRDefault="00C55268" w:rsidP="00D07D6D">
      <w:pPr>
        <w:keepNext/>
        <w:keepLines/>
        <w:adjustRightInd w:val="0"/>
        <w:snapToGrid w:val="0"/>
        <w:spacing w:after="0" w:line="216" w:lineRule="auto"/>
        <w:ind w:left="0"/>
        <w:contextualSpacing/>
      </w:pPr>
      <w:del w:id="1" w:author="Miriam Simpson" w:date="2022-05-09T17:20:00Z">
        <w:r w:rsidDel="00D07D6D">
          <w:delText>Student Success and Equity Coordinator</w:delText>
        </w:r>
      </w:del>
      <w:ins w:id="2" w:author="Miriam Simpson" w:date="2022-05-09T17:20:00Z">
        <w:r w:rsidR="00D07D6D">
          <w:t>Faculty at Large</w:t>
        </w:r>
      </w:ins>
      <w:r>
        <w:t xml:space="preserve"> (Faculty Co-Chair) </w:t>
      </w:r>
    </w:p>
    <w:p w14:paraId="33B9AB4D" w14:textId="77777777" w:rsidR="00F96D2C" w:rsidRDefault="00C55268" w:rsidP="00D07D6D">
      <w:pPr>
        <w:keepNext/>
        <w:keepLines/>
        <w:adjustRightInd w:val="0"/>
        <w:snapToGrid w:val="0"/>
        <w:spacing w:after="0" w:line="216" w:lineRule="auto"/>
        <w:ind w:left="0" w:firstLine="0"/>
        <w:contextualSpacing/>
      </w:pPr>
      <w:r>
        <w:rPr>
          <w:sz w:val="14"/>
        </w:rPr>
        <w:t xml:space="preserve"> </w:t>
      </w:r>
    </w:p>
    <w:p w14:paraId="74ED6B48" w14:textId="77777777" w:rsidR="00F96D2C" w:rsidRDefault="00C55268" w:rsidP="00D07D6D">
      <w:pPr>
        <w:pStyle w:val="Heading1"/>
        <w:adjustRightInd w:val="0"/>
        <w:snapToGrid w:val="0"/>
        <w:spacing w:line="216" w:lineRule="auto"/>
        <w:ind w:left="0"/>
        <w:contextualSpacing/>
      </w:pPr>
      <w:r>
        <w:t xml:space="preserve">Composition </w:t>
      </w:r>
    </w:p>
    <w:p w14:paraId="5339AE3A" w14:textId="77777777" w:rsidR="00F96D2C" w:rsidRDefault="00C55268" w:rsidP="00D07D6D">
      <w:pPr>
        <w:keepNext/>
        <w:keepLines/>
        <w:adjustRightInd w:val="0"/>
        <w:snapToGrid w:val="0"/>
        <w:spacing w:after="0" w:line="216" w:lineRule="auto"/>
        <w:ind w:left="0"/>
        <w:contextualSpacing/>
      </w:pPr>
      <w:r>
        <w:t xml:space="preserve">Dean, Student Success &amp; Equity   </w:t>
      </w:r>
    </w:p>
    <w:p w14:paraId="66DDD7AF" w14:textId="77777777" w:rsidR="00F96D2C" w:rsidRDefault="00C55268" w:rsidP="00D07D6D">
      <w:pPr>
        <w:keepNext/>
        <w:keepLines/>
        <w:adjustRightInd w:val="0"/>
        <w:snapToGrid w:val="0"/>
        <w:spacing w:after="0" w:line="216" w:lineRule="auto"/>
        <w:ind w:left="0"/>
        <w:contextualSpacing/>
      </w:pPr>
      <w:r>
        <w:t xml:space="preserve">Student Success and Equity Coordinator  </w:t>
      </w:r>
    </w:p>
    <w:p w14:paraId="67A85500" w14:textId="77777777" w:rsidR="00F96D2C" w:rsidRDefault="00C55268" w:rsidP="00D07D6D">
      <w:pPr>
        <w:keepNext/>
        <w:keepLines/>
        <w:adjustRightInd w:val="0"/>
        <w:snapToGrid w:val="0"/>
        <w:spacing w:after="0" w:line="216" w:lineRule="auto"/>
        <w:ind w:left="0"/>
        <w:contextualSpacing/>
      </w:pPr>
      <w:r>
        <w:t xml:space="preserve">Vice President, Student Services </w:t>
      </w:r>
    </w:p>
    <w:p w14:paraId="3FD1C794" w14:textId="77777777" w:rsidR="00F96D2C" w:rsidRDefault="00C55268" w:rsidP="00D07D6D">
      <w:pPr>
        <w:keepNext/>
        <w:keepLines/>
        <w:adjustRightInd w:val="0"/>
        <w:snapToGrid w:val="0"/>
        <w:spacing w:after="0" w:line="216" w:lineRule="auto"/>
        <w:ind w:left="0"/>
        <w:contextualSpacing/>
      </w:pPr>
      <w:r>
        <w:t xml:space="preserve">Vice President, Instruction </w:t>
      </w:r>
    </w:p>
    <w:p w14:paraId="6DE245CA" w14:textId="77777777" w:rsidR="00F96D2C" w:rsidRDefault="00C55268" w:rsidP="00D07D6D">
      <w:pPr>
        <w:keepNext/>
        <w:keepLines/>
        <w:adjustRightInd w:val="0"/>
        <w:snapToGrid w:val="0"/>
        <w:spacing w:after="0" w:line="216" w:lineRule="auto"/>
        <w:ind w:left="0"/>
        <w:contextualSpacing/>
      </w:pPr>
      <w:r>
        <w:t xml:space="preserve">Part-time Faculty at large </w:t>
      </w:r>
    </w:p>
    <w:p w14:paraId="1C9C4C19" w14:textId="77777777" w:rsidR="00F96D2C" w:rsidRDefault="00C55268" w:rsidP="00D07D6D">
      <w:pPr>
        <w:keepNext/>
        <w:keepLines/>
        <w:adjustRightInd w:val="0"/>
        <w:snapToGrid w:val="0"/>
        <w:spacing w:after="0" w:line="216" w:lineRule="auto"/>
        <w:ind w:left="0"/>
        <w:contextualSpacing/>
      </w:pPr>
      <w:r>
        <w:t xml:space="preserve">Arts, Humanities, and Social Sciences Faculty </w:t>
      </w:r>
    </w:p>
    <w:p w14:paraId="33201C58" w14:textId="77777777" w:rsidR="00F96D2C" w:rsidRDefault="00C55268" w:rsidP="00D07D6D">
      <w:pPr>
        <w:keepNext/>
        <w:keepLines/>
        <w:adjustRightInd w:val="0"/>
        <w:snapToGrid w:val="0"/>
        <w:spacing w:after="0" w:line="216" w:lineRule="auto"/>
        <w:ind w:left="0"/>
        <w:contextualSpacing/>
      </w:pPr>
      <w:r>
        <w:t xml:space="preserve">Athletics, Kinesiology and Health Ed Faculty  </w:t>
      </w:r>
    </w:p>
    <w:p w14:paraId="71EC3DD3" w14:textId="77777777" w:rsidR="00F96D2C" w:rsidRDefault="00C55268" w:rsidP="00D07D6D">
      <w:pPr>
        <w:keepNext/>
        <w:keepLines/>
        <w:adjustRightInd w:val="0"/>
        <w:snapToGrid w:val="0"/>
        <w:spacing w:after="0" w:line="216" w:lineRule="auto"/>
        <w:ind w:left="0"/>
        <w:contextualSpacing/>
      </w:pPr>
      <w:r>
        <w:t xml:space="preserve">Math, Science, and Engineering Faculty </w:t>
      </w:r>
    </w:p>
    <w:p w14:paraId="0F0CAA09" w14:textId="77777777" w:rsidR="00F96D2C" w:rsidRDefault="00C55268" w:rsidP="00D07D6D">
      <w:pPr>
        <w:keepNext/>
        <w:keepLines/>
        <w:adjustRightInd w:val="0"/>
        <w:snapToGrid w:val="0"/>
        <w:spacing w:after="0" w:line="216" w:lineRule="auto"/>
        <w:ind w:left="0"/>
        <w:contextualSpacing/>
      </w:pPr>
      <w:r>
        <w:t xml:space="preserve">Career Education Faculty </w:t>
      </w:r>
    </w:p>
    <w:p w14:paraId="73E3E1C6" w14:textId="3900B530" w:rsidR="00F96D2C" w:rsidRDefault="00C55268" w:rsidP="00D07D6D">
      <w:pPr>
        <w:keepNext/>
        <w:keepLines/>
        <w:adjustRightInd w:val="0"/>
        <w:snapToGrid w:val="0"/>
        <w:spacing w:after="0" w:line="216" w:lineRule="auto"/>
        <w:ind w:left="0"/>
        <w:contextualSpacing/>
      </w:pPr>
      <w:r>
        <w:t xml:space="preserve">Categorical Counseling Faculty Representative Counseling Faculty Representative </w:t>
      </w:r>
    </w:p>
    <w:p w14:paraId="08596637" w14:textId="77777777" w:rsidR="00F96D2C" w:rsidRDefault="00C55268" w:rsidP="00D07D6D">
      <w:pPr>
        <w:keepNext/>
        <w:keepLines/>
        <w:adjustRightInd w:val="0"/>
        <w:snapToGrid w:val="0"/>
        <w:spacing w:after="0" w:line="216" w:lineRule="auto"/>
        <w:ind w:left="0"/>
        <w:contextualSpacing/>
      </w:pPr>
      <w:r>
        <w:t xml:space="preserve">Professional Development Faculty Coordinator </w:t>
      </w:r>
    </w:p>
    <w:p w14:paraId="68B2F411" w14:textId="77777777" w:rsidR="00F96D2C" w:rsidRDefault="00C55268" w:rsidP="00D07D6D">
      <w:pPr>
        <w:keepNext/>
        <w:keepLines/>
        <w:adjustRightInd w:val="0"/>
        <w:snapToGrid w:val="0"/>
        <w:spacing w:after="0" w:line="216" w:lineRule="auto"/>
        <w:ind w:left="0"/>
        <w:contextualSpacing/>
      </w:pPr>
      <w:r>
        <w:t xml:space="preserve">Kumeyaay Studies Representative </w:t>
      </w:r>
    </w:p>
    <w:p w14:paraId="344A10D6" w14:textId="77777777" w:rsidR="00F96D2C" w:rsidRDefault="00C55268" w:rsidP="00D07D6D">
      <w:pPr>
        <w:keepNext/>
        <w:keepLines/>
        <w:adjustRightInd w:val="0"/>
        <w:snapToGrid w:val="0"/>
        <w:spacing w:after="0" w:line="216" w:lineRule="auto"/>
        <w:ind w:left="0"/>
        <w:contextualSpacing/>
      </w:pPr>
      <w:r>
        <w:t xml:space="preserve">Instructional Classified Representative </w:t>
      </w:r>
    </w:p>
    <w:p w14:paraId="1874A15C" w14:textId="77777777" w:rsidR="00F96D2C" w:rsidRDefault="00C55268" w:rsidP="00D07D6D">
      <w:pPr>
        <w:keepNext/>
        <w:keepLines/>
        <w:adjustRightInd w:val="0"/>
        <w:snapToGrid w:val="0"/>
        <w:spacing w:after="0" w:line="216" w:lineRule="auto"/>
        <w:ind w:left="0"/>
        <w:contextualSpacing/>
      </w:pPr>
      <w:r>
        <w:t xml:space="preserve">Student Services Classified Representative </w:t>
      </w:r>
    </w:p>
    <w:p w14:paraId="4D5F0210" w14:textId="77777777" w:rsidR="00F96D2C" w:rsidRDefault="00C55268" w:rsidP="00D07D6D">
      <w:pPr>
        <w:keepNext/>
        <w:keepLines/>
        <w:adjustRightInd w:val="0"/>
        <w:snapToGrid w:val="0"/>
        <w:spacing w:after="0" w:line="216" w:lineRule="auto"/>
        <w:ind w:left="0"/>
        <w:contextualSpacing/>
      </w:pPr>
      <w:r>
        <w:t xml:space="preserve">Campus-Based Researcher </w:t>
      </w:r>
    </w:p>
    <w:p w14:paraId="50DF1021" w14:textId="77777777" w:rsidR="00F96D2C" w:rsidRDefault="00C55268" w:rsidP="00D07D6D">
      <w:pPr>
        <w:keepNext/>
        <w:keepLines/>
        <w:adjustRightInd w:val="0"/>
        <w:snapToGrid w:val="0"/>
        <w:spacing w:after="0" w:line="216" w:lineRule="auto"/>
        <w:ind w:left="0"/>
        <w:contextualSpacing/>
      </w:pPr>
      <w:r>
        <w:t xml:space="preserve">Dean, Career Education </w:t>
      </w:r>
    </w:p>
    <w:p w14:paraId="187AA68B" w14:textId="77777777" w:rsidR="00F96D2C" w:rsidRDefault="00C55268" w:rsidP="00D07D6D">
      <w:pPr>
        <w:keepNext/>
        <w:keepLines/>
        <w:adjustRightInd w:val="0"/>
        <w:snapToGrid w:val="0"/>
        <w:spacing w:after="0" w:line="216" w:lineRule="auto"/>
        <w:ind w:left="0"/>
        <w:contextualSpacing/>
      </w:pPr>
      <w:r>
        <w:t xml:space="preserve">Dean, Student Affairs </w:t>
      </w:r>
    </w:p>
    <w:p w14:paraId="3453F332" w14:textId="77777777" w:rsidR="00F96D2C" w:rsidRDefault="00C55268" w:rsidP="00D07D6D">
      <w:pPr>
        <w:keepNext/>
        <w:keepLines/>
        <w:adjustRightInd w:val="0"/>
        <w:snapToGrid w:val="0"/>
        <w:spacing w:after="0" w:line="216" w:lineRule="auto"/>
        <w:ind w:left="0"/>
        <w:contextualSpacing/>
      </w:pPr>
      <w:r>
        <w:t xml:space="preserve">Dean, Counseling Services Student Representative * </w:t>
      </w:r>
    </w:p>
    <w:p w14:paraId="13A590B2" w14:textId="77777777" w:rsidR="00F96D2C" w:rsidRDefault="00C55268" w:rsidP="00D07D6D">
      <w:pPr>
        <w:keepNext/>
        <w:keepLines/>
        <w:adjustRightInd w:val="0"/>
        <w:snapToGrid w:val="0"/>
        <w:spacing w:after="0" w:line="216" w:lineRule="auto"/>
        <w:ind w:left="0" w:firstLine="0"/>
        <w:contextualSpacing/>
      </w:pPr>
      <w:r>
        <w:rPr>
          <w:sz w:val="14"/>
        </w:rPr>
        <w:t xml:space="preserve"> </w:t>
      </w:r>
    </w:p>
    <w:p w14:paraId="51ACB3BC" w14:textId="77777777" w:rsidR="00F96D2C" w:rsidRDefault="00C55268" w:rsidP="00D07D6D">
      <w:pPr>
        <w:pStyle w:val="Heading1"/>
        <w:adjustRightInd w:val="0"/>
        <w:snapToGrid w:val="0"/>
        <w:spacing w:line="216" w:lineRule="auto"/>
        <w:ind w:left="0"/>
        <w:contextualSpacing/>
      </w:pPr>
      <w:r>
        <w:t xml:space="preserve">Resources </w:t>
      </w:r>
    </w:p>
    <w:p w14:paraId="6978208A" w14:textId="77777777" w:rsidR="00F96D2C" w:rsidRDefault="00C55268" w:rsidP="00D07D6D">
      <w:pPr>
        <w:keepNext/>
        <w:keepLines/>
        <w:adjustRightInd w:val="0"/>
        <w:snapToGrid w:val="0"/>
        <w:spacing w:after="0" w:line="216" w:lineRule="auto"/>
        <w:ind w:left="0" w:hanging="14"/>
        <w:contextualSpacing/>
      </w:pPr>
      <w:r>
        <w:t xml:space="preserve">Senior Dean, Institutional Effectiveness, Success, and Equity </w:t>
      </w:r>
    </w:p>
    <w:p w14:paraId="408547E4" w14:textId="77777777" w:rsidR="00F96D2C" w:rsidRDefault="00C55268" w:rsidP="00D07D6D">
      <w:pPr>
        <w:keepNext/>
        <w:keepLines/>
        <w:adjustRightInd w:val="0"/>
        <w:snapToGrid w:val="0"/>
        <w:spacing w:after="0" w:line="216" w:lineRule="auto"/>
        <w:ind w:left="0" w:hanging="14"/>
        <w:contextualSpacing/>
      </w:pPr>
      <w:r>
        <w:t xml:space="preserve">Instructional Deans </w:t>
      </w:r>
    </w:p>
    <w:p w14:paraId="5423D609" w14:textId="77777777" w:rsidR="00F96D2C" w:rsidRDefault="00C55268" w:rsidP="00D07D6D">
      <w:pPr>
        <w:keepNext/>
        <w:keepLines/>
        <w:adjustRightInd w:val="0"/>
        <w:snapToGrid w:val="0"/>
        <w:spacing w:after="0" w:line="216" w:lineRule="auto"/>
        <w:ind w:left="0" w:hanging="14"/>
        <w:contextualSpacing/>
      </w:pPr>
      <w:r>
        <w:t xml:space="preserve">Tutoring Coordinator </w:t>
      </w:r>
    </w:p>
    <w:p w14:paraId="7DD6F9CC" w14:textId="77777777" w:rsidR="00F96D2C" w:rsidRDefault="00C55268" w:rsidP="00D07D6D">
      <w:pPr>
        <w:keepNext/>
        <w:keepLines/>
        <w:adjustRightInd w:val="0"/>
        <w:snapToGrid w:val="0"/>
        <w:spacing w:after="0" w:line="216" w:lineRule="auto"/>
        <w:ind w:left="0" w:hanging="14"/>
        <w:contextualSpacing/>
      </w:pPr>
      <w:r>
        <w:t xml:space="preserve">Distance Education Coordinator </w:t>
      </w:r>
    </w:p>
    <w:p w14:paraId="3B3A01D8" w14:textId="77777777" w:rsidR="00F96D2C" w:rsidRDefault="00C55268" w:rsidP="00D07D6D">
      <w:pPr>
        <w:keepNext/>
        <w:keepLines/>
        <w:adjustRightInd w:val="0"/>
        <w:snapToGrid w:val="0"/>
        <w:spacing w:after="0" w:line="216" w:lineRule="auto"/>
        <w:ind w:left="0" w:hanging="14"/>
        <w:contextualSpacing/>
      </w:pPr>
      <w:r>
        <w:t xml:space="preserve">HSI Grant Coordinator/Representatives </w:t>
      </w:r>
    </w:p>
    <w:p w14:paraId="3B658353" w14:textId="77777777" w:rsidR="00F96D2C" w:rsidRDefault="00C55268" w:rsidP="00D07D6D">
      <w:pPr>
        <w:keepNext/>
        <w:keepLines/>
        <w:adjustRightInd w:val="0"/>
        <w:snapToGrid w:val="0"/>
        <w:spacing w:after="0" w:line="216" w:lineRule="auto"/>
        <w:ind w:left="0" w:hanging="14"/>
        <w:contextualSpacing/>
      </w:pPr>
      <w:r>
        <w:t xml:space="preserve">Admissions and Records Director </w:t>
      </w:r>
    </w:p>
    <w:p w14:paraId="406BE869" w14:textId="77777777" w:rsidR="00F96D2C" w:rsidRDefault="00C55268" w:rsidP="00D07D6D">
      <w:pPr>
        <w:keepNext/>
        <w:keepLines/>
        <w:adjustRightInd w:val="0"/>
        <w:snapToGrid w:val="0"/>
        <w:spacing w:after="0" w:line="216" w:lineRule="auto"/>
        <w:ind w:left="0" w:hanging="14"/>
        <w:contextualSpacing/>
      </w:pPr>
      <w:r>
        <w:t xml:space="preserve">Financial Aid Director </w:t>
      </w:r>
    </w:p>
    <w:p w14:paraId="06BFD525" w14:textId="77777777" w:rsidR="00F96D2C" w:rsidRDefault="00C55268" w:rsidP="00D07D6D">
      <w:pPr>
        <w:keepNext/>
        <w:keepLines/>
        <w:adjustRightInd w:val="0"/>
        <w:snapToGrid w:val="0"/>
        <w:spacing w:after="0" w:line="216" w:lineRule="auto"/>
        <w:ind w:left="0" w:hanging="14"/>
        <w:contextualSpacing/>
      </w:pPr>
      <w:r>
        <w:t xml:space="preserve">Associate Dean of Student Services &amp; Special Programs  </w:t>
      </w:r>
    </w:p>
    <w:p w14:paraId="0860AD7C" w14:textId="77777777" w:rsidR="00F96D2C" w:rsidRDefault="00C55268" w:rsidP="00D07D6D">
      <w:pPr>
        <w:keepNext/>
        <w:keepLines/>
        <w:adjustRightInd w:val="0"/>
        <w:snapToGrid w:val="0"/>
        <w:spacing w:after="0" w:line="216" w:lineRule="auto"/>
        <w:ind w:left="0" w:hanging="14"/>
        <w:contextualSpacing/>
      </w:pPr>
      <w:r>
        <w:t xml:space="preserve">Open Educational Resources Coordinator </w:t>
      </w:r>
    </w:p>
    <w:p w14:paraId="7FEC14A2" w14:textId="77777777" w:rsidR="00F96D2C" w:rsidRDefault="00C55268" w:rsidP="00D07D6D">
      <w:pPr>
        <w:keepNext/>
        <w:keepLines/>
        <w:adjustRightInd w:val="0"/>
        <w:snapToGrid w:val="0"/>
        <w:spacing w:after="0" w:line="216" w:lineRule="auto"/>
        <w:ind w:left="0" w:firstLine="0"/>
        <w:contextualSpacing/>
      </w:pPr>
      <w:r>
        <w:t xml:space="preserve"> </w:t>
      </w:r>
    </w:p>
    <w:p w14:paraId="1EE07999" w14:textId="77777777" w:rsidR="00F96D2C" w:rsidRDefault="00C55268" w:rsidP="00D07D6D">
      <w:pPr>
        <w:keepNext/>
        <w:keepLines/>
        <w:adjustRightInd w:val="0"/>
        <w:snapToGrid w:val="0"/>
        <w:spacing w:after="0" w:line="216" w:lineRule="auto"/>
        <w:ind w:left="0"/>
        <w:contextualSpacing/>
      </w:pPr>
      <w:r>
        <w:t xml:space="preserve">*Student representatives are appointed by the Associated Student Government. </w:t>
      </w:r>
    </w:p>
    <w:p w14:paraId="2989BB1A" w14:textId="2FFB58BB" w:rsidR="00EC7899" w:rsidRDefault="00C55268" w:rsidP="00D07D6D">
      <w:pPr>
        <w:keepNext/>
        <w:keepLines/>
        <w:tabs>
          <w:tab w:val="left" w:pos="2160"/>
        </w:tabs>
        <w:adjustRightInd w:val="0"/>
        <w:snapToGrid w:val="0"/>
        <w:spacing w:after="0" w:line="216" w:lineRule="auto"/>
        <w:ind w:left="0"/>
        <w:contextualSpacing/>
      </w:pPr>
      <w:r>
        <w:t xml:space="preserve">First reading: </w:t>
      </w:r>
      <w:r w:rsidR="00EC7899">
        <w:tab/>
      </w:r>
      <w:r>
        <w:t xml:space="preserve">5/25/2021 </w:t>
      </w:r>
    </w:p>
    <w:p w14:paraId="24A5A80B" w14:textId="5150F311" w:rsidR="00F96D2C" w:rsidRDefault="00C55268" w:rsidP="00D07D6D">
      <w:pPr>
        <w:keepNext/>
        <w:keepLines/>
        <w:tabs>
          <w:tab w:val="left" w:pos="2160"/>
        </w:tabs>
        <w:adjustRightInd w:val="0"/>
        <w:snapToGrid w:val="0"/>
        <w:spacing w:after="0" w:line="216" w:lineRule="auto"/>
        <w:ind w:left="0"/>
        <w:contextualSpacing/>
      </w:pPr>
      <w:r>
        <w:t xml:space="preserve">Second reading: </w:t>
      </w:r>
      <w:r>
        <w:tab/>
        <w:t xml:space="preserve">6/10/2021 </w:t>
      </w:r>
    </w:p>
    <w:p w14:paraId="022C7016" w14:textId="5887D05B" w:rsidR="00F96D2C" w:rsidRDefault="00C55268" w:rsidP="00D07D6D">
      <w:pPr>
        <w:keepNext/>
        <w:keepLines/>
        <w:tabs>
          <w:tab w:val="left" w:pos="2160"/>
        </w:tabs>
        <w:adjustRightInd w:val="0"/>
        <w:snapToGrid w:val="0"/>
        <w:spacing w:after="0" w:line="216" w:lineRule="auto"/>
        <w:ind w:left="0" w:firstLine="0"/>
        <w:contextualSpacing/>
      </w:pPr>
      <w:r>
        <w:lastRenderedPageBreak/>
        <w:t>Approved:</w:t>
      </w:r>
      <w:r w:rsidR="00EC7899">
        <w:tab/>
      </w:r>
      <w:r>
        <w:t>8/4/2021</w:t>
      </w:r>
    </w:p>
    <w:sectPr w:rsidR="00F96D2C" w:rsidSect="00EC789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iam Simpson">
    <w15:presenceInfo w15:providerId="Windows Live" w15:userId="b2938e8703f3ca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2C"/>
    <w:rsid w:val="0000721D"/>
    <w:rsid w:val="0078759F"/>
    <w:rsid w:val="00C55268"/>
    <w:rsid w:val="00D07D6D"/>
    <w:rsid w:val="00EC7899"/>
    <w:rsid w:val="00F9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D128F"/>
  <w15:docId w15:val="{A3A93361-6394-C046-A399-6A97684A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0C0"/>
      <w:sz w:val="24"/>
    </w:rPr>
  </w:style>
  <w:style w:type="paragraph" w:styleId="Revision">
    <w:name w:val="Revision"/>
    <w:hidden/>
    <w:uiPriority w:val="99"/>
    <w:semiHidden/>
    <w:rsid w:val="00D07D6D"/>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2123</Characters>
  <Application>Microsoft Office Word</Application>
  <DocSecurity>4</DocSecurity>
  <Lines>132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Lennard</dc:creator>
  <cp:keywords/>
  <cp:lastModifiedBy>Taylor Owen</cp:lastModifiedBy>
  <cp:revision>2</cp:revision>
  <dcterms:created xsi:type="dcterms:W3CDTF">2022-05-12T20:13:00Z</dcterms:created>
  <dcterms:modified xsi:type="dcterms:W3CDTF">2022-05-12T20:13:00Z</dcterms:modified>
</cp:coreProperties>
</file>